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DFF25" w14:textId="77777777" w:rsidR="00FC53BA" w:rsidRPr="007F2F27" w:rsidRDefault="00CD55A9" w:rsidP="00E95476">
      <w:pPr>
        <w:spacing w:line="240" w:lineRule="auto"/>
        <w:ind w:left="2124" w:right="-894" w:firstLine="708"/>
        <w:contextualSpacing/>
        <w:rPr>
          <w:b/>
          <w:color w:val="000000" w:themeColor="text1"/>
        </w:rPr>
      </w:pPr>
      <w:r w:rsidRPr="007F2F27">
        <w:rPr>
          <w:b/>
          <w:color w:val="000000" w:themeColor="text1"/>
        </w:rPr>
        <w:t>11</w:t>
      </w:r>
      <w:r w:rsidR="00FC53BA" w:rsidRPr="007F2F27">
        <w:rPr>
          <w:b/>
          <w:color w:val="000000" w:themeColor="text1"/>
        </w:rPr>
        <w:t>. NÖROLOJİ YETERLİLİK KURSU</w:t>
      </w:r>
    </w:p>
    <w:p w14:paraId="5B320FC6" w14:textId="26DDD83D" w:rsidR="00FC53BA" w:rsidRDefault="00CD55A9" w:rsidP="00FC53BA">
      <w:pPr>
        <w:spacing w:line="240" w:lineRule="auto"/>
        <w:ind w:left="-900" w:right="-894"/>
        <w:contextualSpacing/>
        <w:jc w:val="center"/>
        <w:rPr>
          <w:b/>
          <w:bCs/>
          <w:color w:val="000000" w:themeColor="text1"/>
        </w:rPr>
      </w:pPr>
      <w:r w:rsidRPr="007F2F27">
        <w:rPr>
          <w:b/>
          <w:bCs/>
          <w:color w:val="000000" w:themeColor="text1"/>
        </w:rPr>
        <w:t>13-17</w:t>
      </w:r>
      <w:r w:rsidR="00FC53BA" w:rsidRPr="007F2F27">
        <w:rPr>
          <w:b/>
          <w:bCs/>
          <w:color w:val="000000" w:themeColor="text1"/>
        </w:rPr>
        <w:t xml:space="preserve"> E</w:t>
      </w:r>
      <w:r w:rsidRPr="007F2F27">
        <w:rPr>
          <w:b/>
          <w:bCs/>
          <w:color w:val="000000" w:themeColor="text1"/>
        </w:rPr>
        <w:t xml:space="preserve">YLÜL </w:t>
      </w:r>
      <w:r w:rsidR="00FC53BA" w:rsidRPr="007F2F27">
        <w:rPr>
          <w:b/>
          <w:bCs/>
          <w:color w:val="000000" w:themeColor="text1"/>
        </w:rPr>
        <w:t xml:space="preserve"> 201</w:t>
      </w:r>
      <w:r w:rsidRPr="007F2F27">
        <w:rPr>
          <w:b/>
          <w:bCs/>
          <w:color w:val="000000" w:themeColor="text1"/>
        </w:rPr>
        <w:t>7</w:t>
      </w:r>
    </w:p>
    <w:p w14:paraId="561D0A6B" w14:textId="434F758C" w:rsidR="00CE47E7" w:rsidRPr="00CE47E7" w:rsidRDefault="00CE47E7" w:rsidP="00CE47E7">
      <w:pPr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CE47E7">
        <w:rPr>
          <w:b/>
          <w:bCs/>
          <w:color w:val="000000" w:themeColor="text1"/>
        </w:rPr>
        <w:t>Mövenpick Otel, Ankara Ankara'da yapılacaktır.</w:t>
      </w:r>
    </w:p>
    <w:p w14:paraId="27BD625F" w14:textId="77777777" w:rsidR="00CE47E7" w:rsidRPr="007F2F27" w:rsidRDefault="00CE47E7" w:rsidP="00FC53BA">
      <w:pPr>
        <w:spacing w:line="240" w:lineRule="auto"/>
        <w:ind w:left="-900" w:right="-894"/>
        <w:contextualSpacing/>
        <w:jc w:val="center"/>
        <w:rPr>
          <w:b/>
          <w:bCs/>
          <w:color w:val="000000" w:themeColor="text1"/>
        </w:rPr>
      </w:pPr>
    </w:p>
    <w:p w14:paraId="2A93F6F9" w14:textId="77777777" w:rsidR="00FC53BA" w:rsidRPr="007F2F27" w:rsidRDefault="00FC53BA" w:rsidP="00FC53BA">
      <w:pPr>
        <w:spacing w:line="240" w:lineRule="auto"/>
        <w:ind w:left="-900" w:right="-894"/>
        <w:contextualSpacing/>
        <w:jc w:val="center"/>
        <w:rPr>
          <w:b/>
          <w:bCs/>
          <w:color w:val="000000" w:themeColor="text1"/>
        </w:rPr>
      </w:pPr>
    </w:p>
    <w:p w14:paraId="09767259" w14:textId="77777777" w:rsidR="00FC53BA" w:rsidRPr="007F2F27" w:rsidRDefault="00FC53BA" w:rsidP="00FC53BA">
      <w:pPr>
        <w:spacing w:line="240" w:lineRule="auto"/>
        <w:ind w:left="-900" w:right="-894"/>
        <w:contextualSpacing/>
        <w:jc w:val="center"/>
        <w:rPr>
          <w:b/>
          <w:bCs/>
          <w:color w:val="000000" w:themeColor="text1"/>
          <w:lang w:val="pt-BR"/>
        </w:rPr>
      </w:pPr>
      <w:r w:rsidRPr="007F2F27">
        <w:rPr>
          <w:b/>
          <w:bCs/>
          <w:color w:val="000000" w:themeColor="text1"/>
          <w:lang w:val="pt-BR"/>
        </w:rPr>
        <w:t>BİLİMSEL PROGRAM</w:t>
      </w:r>
    </w:p>
    <w:p w14:paraId="200D632D" w14:textId="77777777" w:rsidR="00FC53BA" w:rsidRPr="007F2F27" w:rsidRDefault="00FC53BA" w:rsidP="00FC53BA">
      <w:pPr>
        <w:spacing w:line="240" w:lineRule="auto"/>
        <w:contextualSpacing/>
        <w:rPr>
          <w:color w:val="FF0000"/>
        </w:rPr>
      </w:pPr>
    </w:p>
    <w:p w14:paraId="3CA27A95" w14:textId="3FDE9815" w:rsidR="00FC53BA" w:rsidRPr="007F2F27" w:rsidRDefault="00422F49" w:rsidP="00FC53BA">
      <w:pPr>
        <w:spacing w:line="240" w:lineRule="auto"/>
        <w:contextualSpacing/>
        <w:rPr>
          <w:b/>
          <w:u w:val="single"/>
        </w:rPr>
      </w:pPr>
      <w:r w:rsidRPr="007F2F27">
        <w:rPr>
          <w:b/>
          <w:u w:val="single"/>
        </w:rPr>
        <w:t>13 EYLÜL</w:t>
      </w:r>
      <w:r w:rsidR="00605DAC" w:rsidRPr="007F2F27">
        <w:rPr>
          <w:b/>
          <w:u w:val="single"/>
        </w:rPr>
        <w:t xml:space="preserve"> </w:t>
      </w:r>
      <w:r w:rsidR="00BA2F01" w:rsidRPr="007F2F27">
        <w:rPr>
          <w:b/>
          <w:u w:val="single"/>
        </w:rPr>
        <w:t>201</w:t>
      </w:r>
      <w:r w:rsidRPr="007F2F27">
        <w:rPr>
          <w:b/>
          <w:u w:val="single"/>
        </w:rPr>
        <w:t>7</w:t>
      </w:r>
      <w:r w:rsidR="00FC53BA" w:rsidRPr="007F2F27">
        <w:rPr>
          <w:b/>
          <w:u w:val="single"/>
        </w:rPr>
        <w:t>, ÇARŞAMBA</w:t>
      </w:r>
    </w:p>
    <w:p w14:paraId="404579AD" w14:textId="77777777" w:rsidR="00FC53BA" w:rsidRPr="007F2F27" w:rsidRDefault="00FC53BA" w:rsidP="00FC53BA">
      <w:pPr>
        <w:spacing w:line="240" w:lineRule="auto"/>
        <w:contextualSpacing/>
      </w:pPr>
      <w:r w:rsidRPr="007F2F27">
        <w:rPr>
          <w:b/>
          <w:u w:val="single"/>
        </w:rPr>
        <w:t>1 . GÜN</w:t>
      </w:r>
    </w:p>
    <w:p w14:paraId="4459A9A1" w14:textId="77777777" w:rsidR="00FC53BA" w:rsidRPr="007F2F27" w:rsidRDefault="00FC53BA" w:rsidP="00FC53BA">
      <w:pPr>
        <w:spacing w:line="240" w:lineRule="auto"/>
        <w:contextualSpacing/>
      </w:pPr>
    </w:p>
    <w:p w14:paraId="3ECD5FC7" w14:textId="77777777" w:rsidR="00FC53BA" w:rsidRPr="007F2F27" w:rsidRDefault="009310EF" w:rsidP="00FC53BA">
      <w:pPr>
        <w:spacing w:line="240" w:lineRule="auto"/>
        <w:contextualSpacing/>
        <w:rPr>
          <w:b/>
        </w:rPr>
      </w:pPr>
      <w:r w:rsidRPr="007F2F27">
        <w:rPr>
          <w:b/>
        </w:rPr>
        <w:t xml:space="preserve">MODERATÖR VE </w:t>
      </w:r>
      <w:r w:rsidR="00FC53BA" w:rsidRPr="007F2F27">
        <w:rPr>
          <w:b/>
        </w:rPr>
        <w:t>GÜN SORUMLULARI</w:t>
      </w:r>
    </w:p>
    <w:p w14:paraId="67E02A69" w14:textId="361D7B20" w:rsidR="00FC53BA" w:rsidRPr="007F2F27" w:rsidRDefault="00FC53BA" w:rsidP="00FC53BA">
      <w:pPr>
        <w:spacing w:line="240" w:lineRule="auto"/>
        <w:contextualSpacing/>
        <w:rPr>
          <w:b/>
        </w:rPr>
      </w:pPr>
      <w:r w:rsidRPr="007F2F27">
        <w:rPr>
          <w:b/>
        </w:rPr>
        <w:t>Sabah:</w:t>
      </w:r>
      <w:r w:rsidR="006B53CA" w:rsidRPr="007F2F27">
        <w:rPr>
          <w:b/>
        </w:rPr>
        <w:t xml:space="preserve"> Dr.</w:t>
      </w:r>
      <w:r w:rsidR="005962B1" w:rsidRPr="007F2F27">
        <w:rPr>
          <w:b/>
        </w:rPr>
        <w:t xml:space="preserve"> Fig</w:t>
      </w:r>
      <w:r w:rsidR="00970322" w:rsidRPr="007F2F27">
        <w:rPr>
          <w:b/>
        </w:rPr>
        <w:t>en TOKUÇOĞLU</w:t>
      </w:r>
      <w:r w:rsidR="00EC484D" w:rsidRPr="007F2F27">
        <w:rPr>
          <w:b/>
        </w:rPr>
        <w:t>,</w:t>
      </w:r>
      <w:r w:rsidR="006B53CA" w:rsidRPr="007F2F27">
        <w:rPr>
          <w:b/>
        </w:rPr>
        <w:t xml:space="preserve"> Dr. </w:t>
      </w:r>
      <w:r w:rsidR="004B1B49" w:rsidRPr="007F2F27">
        <w:rPr>
          <w:b/>
        </w:rPr>
        <w:t>Yasemin BİÇER GÖMÇELİ</w:t>
      </w:r>
    </w:p>
    <w:p w14:paraId="1DC7E52C" w14:textId="1578A537" w:rsidR="00FC53BA" w:rsidRPr="007F2F27" w:rsidRDefault="00FC53BA" w:rsidP="00FC53BA">
      <w:pPr>
        <w:spacing w:line="240" w:lineRule="auto"/>
        <w:contextualSpacing/>
        <w:rPr>
          <w:b/>
        </w:rPr>
      </w:pPr>
      <w:r w:rsidRPr="007F2F27">
        <w:rPr>
          <w:b/>
        </w:rPr>
        <w:t>Öğleden sonra:</w:t>
      </w:r>
      <w:r w:rsidR="004B1B49" w:rsidRPr="007F2F27">
        <w:rPr>
          <w:b/>
        </w:rPr>
        <w:t xml:space="preserve"> </w:t>
      </w:r>
      <w:r w:rsidR="006B53CA" w:rsidRPr="007F2F27">
        <w:rPr>
          <w:b/>
        </w:rPr>
        <w:t xml:space="preserve"> Dr. </w:t>
      </w:r>
      <w:r w:rsidR="00DF4B3F" w:rsidRPr="007F2F27">
        <w:rPr>
          <w:b/>
        </w:rPr>
        <w:t xml:space="preserve">Zülküf ÖNAL, </w:t>
      </w:r>
      <w:r w:rsidR="008A52B6" w:rsidRPr="007F2F27">
        <w:rPr>
          <w:b/>
        </w:rPr>
        <w:t xml:space="preserve"> </w:t>
      </w:r>
      <w:r w:rsidR="006B53CA" w:rsidRPr="007F2F27">
        <w:rPr>
          <w:b/>
        </w:rPr>
        <w:t xml:space="preserve">Dr. </w:t>
      </w:r>
      <w:r w:rsidR="000C1C48" w:rsidRPr="007F2F27">
        <w:rPr>
          <w:b/>
        </w:rPr>
        <w:t>İrem ULUDAĞ</w:t>
      </w:r>
    </w:p>
    <w:p w14:paraId="18AF9976" w14:textId="77777777" w:rsidR="00FC53BA" w:rsidRPr="007F2F27" w:rsidRDefault="00FC53BA" w:rsidP="00FC53BA">
      <w:pPr>
        <w:spacing w:line="240" w:lineRule="auto"/>
        <w:contextualSpacing/>
        <w:rPr>
          <w:color w:val="FF0000"/>
        </w:rPr>
      </w:pPr>
    </w:p>
    <w:p w14:paraId="239EFA7E" w14:textId="77777777" w:rsidR="00FC53BA" w:rsidRPr="007F2F27" w:rsidRDefault="00FC53BA" w:rsidP="00FC53BA">
      <w:pPr>
        <w:spacing w:line="240" w:lineRule="auto"/>
        <w:contextualSpacing/>
      </w:pPr>
      <w:r w:rsidRPr="007F2F27">
        <w:rPr>
          <w:b/>
        </w:rPr>
        <w:t xml:space="preserve">09:50 </w:t>
      </w:r>
      <w:r w:rsidR="0039101A" w:rsidRPr="007F2F27">
        <w:rPr>
          <w:b/>
        </w:rPr>
        <w:t>–</w:t>
      </w:r>
      <w:r w:rsidRPr="007F2F27">
        <w:rPr>
          <w:b/>
        </w:rPr>
        <w:t xml:space="preserve"> 10:00</w:t>
      </w:r>
      <w:r w:rsidRPr="007F2F27">
        <w:t xml:space="preserve"> Açılış</w:t>
      </w:r>
    </w:p>
    <w:p w14:paraId="24FC7736" w14:textId="77777777" w:rsidR="00FC53BA" w:rsidRPr="007F2F27" w:rsidRDefault="00FC53BA" w:rsidP="00FC53BA">
      <w:pPr>
        <w:spacing w:line="240" w:lineRule="auto"/>
        <w:contextualSpacing/>
        <w:rPr>
          <w:b/>
        </w:rPr>
      </w:pPr>
      <w:r w:rsidRPr="007F2F27">
        <w:rPr>
          <w:b/>
        </w:rPr>
        <w:t xml:space="preserve">10:00 </w:t>
      </w:r>
      <w:r w:rsidR="0039101A" w:rsidRPr="007F2F27">
        <w:rPr>
          <w:b/>
        </w:rPr>
        <w:t>–</w:t>
      </w:r>
      <w:r w:rsidRPr="007F2F27">
        <w:rPr>
          <w:b/>
        </w:rPr>
        <w:t xml:space="preserve"> 12:15 NÖROANATOMİ</w:t>
      </w:r>
    </w:p>
    <w:p w14:paraId="04761861" w14:textId="7B35228E" w:rsidR="00FC53BA" w:rsidRPr="007F2F27" w:rsidRDefault="00975B10" w:rsidP="00FC53BA">
      <w:pPr>
        <w:spacing w:line="240" w:lineRule="auto"/>
        <w:contextualSpacing/>
      </w:pPr>
      <w:r w:rsidRPr="007F2F27">
        <w:rPr>
          <w:b/>
        </w:rPr>
        <w:t xml:space="preserve">10:00 </w:t>
      </w:r>
      <w:r w:rsidR="0039101A" w:rsidRPr="007F2F27">
        <w:rPr>
          <w:b/>
        </w:rPr>
        <w:t>–</w:t>
      </w:r>
      <w:r w:rsidR="000E0106" w:rsidRPr="007F2F27">
        <w:rPr>
          <w:b/>
        </w:rPr>
        <w:t xml:space="preserve"> 10:3</w:t>
      </w:r>
      <w:r w:rsidR="00FC53BA" w:rsidRPr="007F2F27">
        <w:rPr>
          <w:b/>
        </w:rPr>
        <w:t>0</w:t>
      </w:r>
      <w:r w:rsidR="006B53CA" w:rsidRPr="007F2F27">
        <w:t xml:space="preserve"> Serebrum ve Serebellum</w:t>
      </w:r>
      <w:r w:rsidR="006B53CA" w:rsidRPr="007F2F27">
        <w:tab/>
      </w:r>
      <w:r w:rsidR="006B53CA" w:rsidRPr="007F2F27">
        <w:tab/>
      </w:r>
      <w:r w:rsidR="007F7D62" w:rsidRPr="007F2F27">
        <w:tab/>
      </w:r>
      <w:r w:rsidR="007F7D62" w:rsidRPr="007F2F27">
        <w:tab/>
      </w:r>
      <w:r w:rsidR="00DA6154" w:rsidRPr="007F2F27">
        <w:tab/>
      </w:r>
      <w:r w:rsidR="006B53CA" w:rsidRPr="007F2F27">
        <w:rPr>
          <w:b/>
        </w:rPr>
        <w:t>Dr.</w:t>
      </w:r>
      <w:r w:rsidR="006B53CA" w:rsidRPr="007F2F27">
        <w:t xml:space="preserve"> </w:t>
      </w:r>
      <w:r w:rsidR="00EC484D" w:rsidRPr="007F2F27">
        <w:rPr>
          <w:b/>
        </w:rPr>
        <w:t>Yasemin BİÇER GÖMÇELİ</w:t>
      </w:r>
      <w:r w:rsidR="00EC359A" w:rsidRPr="007F2F27">
        <w:rPr>
          <w:b/>
        </w:rPr>
        <w:t xml:space="preserve">  </w:t>
      </w:r>
    </w:p>
    <w:p w14:paraId="4191F8D6" w14:textId="72D89E13" w:rsidR="00FC53BA" w:rsidRPr="007F2F27" w:rsidRDefault="000E0106" w:rsidP="00FC53BA">
      <w:pPr>
        <w:spacing w:line="240" w:lineRule="auto"/>
        <w:contextualSpacing/>
        <w:rPr>
          <w:color w:val="FF0000"/>
        </w:rPr>
      </w:pPr>
      <w:r w:rsidRPr="007F2F27">
        <w:rPr>
          <w:b/>
        </w:rPr>
        <w:t>10:3</w:t>
      </w:r>
      <w:r w:rsidR="00FC53BA" w:rsidRPr="007F2F27">
        <w:rPr>
          <w:b/>
        </w:rPr>
        <w:t xml:space="preserve">0 </w:t>
      </w:r>
      <w:r w:rsidR="0039101A" w:rsidRPr="007F2F27">
        <w:rPr>
          <w:b/>
        </w:rPr>
        <w:t>–</w:t>
      </w:r>
      <w:r w:rsidR="00FC53BA" w:rsidRPr="007F2F27">
        <w:rPr>
          <w:b/>
        </w:rPr>
        <w:t xml:space="preserve"> 11:00</w:t>
      </w:r>
      <w:r w:rsidR="006B53CA" w:rsidRPr="007F2F27">
        <w:t xml:space="preserve"> Beyin Sapı </w:t>
      </w:r>
      <w:r w:rsidR="006B53CA" w:rsidRPr="007F2F27">
        <w:tab/>
      </w:r>
      <w:r w:rsidR="006B53CA" w:rsidRPr="007F2F27">
        <w:tab/>
      </w:r>
      <w:r w:rsidR="006B53CA" w:rsidRPr="007F2F27">
        <w:tab/>
      </w:r>
      <w:r w:rsidR="007F7D62" w:rsidRPr="007F2F27">
        <w:tab/>
      </w:r>
      <w:r w:rsidR="007F7D62" w:rsidRPr="007F2F27">
        <w:tab/>
      </w:r>
      <w:r w:rsidR="00DA6154" w:rsidRPr="007F2F27">
        <w:tab/>
      </w:r>
      <w:r w:rsidR="006B53CA" w:rsidRPr="007F2F27">
        <w:rPr>
          <w:b/>
        </w:rPr>
        <w:t>Dr.</w:t>
      </w:r>
      <w:r w:rsidR="006B53CA" w:rsidRPr="007F2F27">
        <w:t xml:space="preserve"> </w:t>
      </w:r>
      <w:r w:rsidR="005477F7" w:rsidRPr="007F2F27">
        <w:rPr>
          <w:b/>
        </w:rPr>
        <w:t xml:space="preserve">Figen TOKUÇOĞLU </w:t>
      </w:r>
    </w:p>
    <w:p w14:paraId="1803FB0B" w14:textId="77777777" w:rsidR="00FC53BA" w:rsidRPr="007F2F27" w:rsidRDefault="00FC53BA" w:rsidP="00FC53BA">
      <w:pPr>
        <w:spacing w:line="240" w:lineRule="auto"/>
        <w:contextualSpacing/>
        <w:rPr>
          <w:color w:val="FF0000"/>
        </w:rPr>
      </w:pPr>
    </w:p>
    <w:p w14:paraId="6BC28B8B" w14:textId="77777777" w:rsidR="00FC53BA" w:rsidRPr="007F2F27" w:rsidRDefault="00FC53BA" w:rsidP="00FC53BA">
      <w:pPr>
        <w:spacing w:line="240" w:lineRule="auto"/>
        <w:contextualSpacing/>
        <w:rPr>
          <w:b/>
        </w:rPr>
      </w:pPr>
      <w:r w:rsidRPr="007F2F27">
        <w:rPr>
          <w:b/>
        </w:rPr>
        <w:t xml:space="preserve">11:00 </w:t>
      </w:r>
      <w:r w:rsidR="0039101A" w:rsidRPr="007F2F27">
        <w:rPr>
          <w:b/>
        </w:rPr>
        <w:t>–</w:t>
      </w:r>
      <w:r w:rsidRPr="007F2F27">
        <w:rPr>
          <w:b/>
        </w:rPr>
        <w:t xml:space="preserve"> 11:15 Kahve Arası</w:t>
      </w:r>
    </w:p>
    <w:p w14:paraId="21703654" w14:textId="77777777" w:rsidR="00FC53BA" w:rsidRPr="007F2F27" w:rsidRDefault="00FC53BA" w:rsidP="00FC53BA">
      <w:pPr>
        <w:spacing w:line="240" w:lineRule="auto"/>
        <w:contextualSpacing/>
        <w:rPr>
          <w:b/>
        </w:rPr>
      </w:pPr>
    </w:p>
    <w:p w14:paraId="68E0FE78" w14:textId="52787977" w:rsidR="00FC53BA" w:rsidRPr="007F2F27" w:rsidRDefault="00FC53BA" w:rsidP="00FC53BA">
      <w:pPr>
        <w:spacing w:line="240" w:lineRule="auto"/>
        <w:contextualSpacing/>
      </w:pPr>
      <w:r w:rsidRPr="007F2F27">
        <w:rPr>
          <w:b/>
        </w:rPr>
        <w:t xml:space="preserve">11:15 </w:t>
      </w:r>
      <w:r w:rsidR="0039101A" w:rsidRPr="007F2F27">
        <w:rPr>
          <w:b/>
        </w:rPr>
        <w:t>–</w:t>
      </w:r>
      <w:r w:rsidRPr="007F2F27">
        <w:rPr>
          <w:b/>
        </w:rPr>
        <w:t xml:space="preserve"> 11:45</w:t>
      </w:r>
      <w:r w:rsidR="006B53CA" w:rsidRPr="007F2F27">
        <w:t xml:space="preserve"> Spinal Kord</w:t>
      </w:r>
      <w:r w:rsidR="006B53CA" w:rsidRPr="007F2F27">
        <w:tab/>
      </w:r>
      <w:r w:rsidR="006B53CA" w:rsidRPr="007F2F27">
        <w:tab/>
      </w:r>
      <w:r w:rsidR="006B53CA" w:rsidRPr="007F2F27">
        <w:tab/>
      </w:r>
      <w:r w:rsidR="007F7D62" w:rsidRPr="007F2F27">
        <w:tab/>
      </w:r>
      <w:r w:rsidR="007F7D62" w:rsidRPr="007F2F27">
        <w:tab/>
      </w:r>
      <w:r w:rsidR="00DA6154" w:rsidRPr="007F2F27">
        <w:tab/>
      </w:r>
      <w:r w:rsidR="006B53CA" w:rsidRPr="007F2F27">
        <w:rPr>
          <w:b/>
        </w:rPr>
        <w:t>Dr</w:t>
      </w:r>
      <w:r w:rsidR="006B53CA" w:rsidRPr="007F2F27">
        <w:t>.</w:t>
      </w:r>
      <w:r w:rsidRPr="007F2F27">
        <w:t xml:space="preserve"> </w:t>
      </w:r>
      <w:r w:rsidR="00341E68" w:rsidRPr="007F2F27">
        <w:rPr>
          <w:b/>
        </w:rPr>
        <w:t xml:space="preserve">Barış </w:t>
      </w:r>
      <w:r w:rsidR="006C2A18" w:rsidRPr="007F2F27">
        <w:rPr>
          <w:b/>
        </w:rPr>
        <w:t xml:space="preserve">BASLO </w:t>
      </w:r>
    </w:p>
    <w:p w14:paraId="1A8F2626" w14:textId="77033E43" w:rsidR="00FC53BA" w:rsidRPr="007F2F27" w:rsidRDefault="00FC53BA" w:rsidP="00FC53BA">
      <w:pPr>
        <w:spacing w:line="240" w:lineRule="auto"/>
        <w:contextualSpacing/>
      </w:pPr>
      <w:r w:rsidRPr="007F2F27">
        <w:rPr>
          <w:b/>
        </w:rPr>
        <w:t xml:space="preserve">11:45 </w:t>
      </w:r>
      <w:r w:rsidR="0039101A" w:rsidRPr="007F2F27">
        <w:rPr>
          <w:b/>
        </w:rPr>
        <w:t>–</w:t>
      </w:r>
      <w:r w:rsidRPr="007F2F27">
        <w:rPr>
          <w:b/>
        </w:rPr>
        <w:t xml:space="preserve"> 12:15 </w:t>
      </w:r>
      <w:r w:rsidRPr="007F2F27">
        <w:t xml:space="preserve">Periferik Sinir Sistemi  </w:t>
      </w:r>
      <w:r w:rsidR="006B53CA" w:rsidRPr="007F2F27">
        <w:tab/>
      </w:r>
      <w:r w:rsidR="006B53CA" w:rsidRPr="007F2F27">
        <w:tab/>
      </w:r>
      <w:r w:rsidR="007F7D62" w:rsidRPr="007F2F27">
        <w:tab/>
      </w:r>
      <w:r w:rsidR="007F7D62" w:rsidRPr="007F2F27">
        <w:tab/>
      </w:r>
      <w:r w:rsidR="00DA6154" w:rsidRPr="007F2F27">
        <w:tab/>
      </w:r>
      <w:r w:rsidR="006B53CA" w:rsidRPr="007F2F27">
        <w:rPr>
          <w:b/>
        </w:rPr>
        <w:t>Dr.</w:t>
      </w:r>
      <w:r w:rsidR="006B53CA" w:rsidRPr="007F2F27">
        <w:t xml:space="preserve"> </w:t>
      </w:r>
      <w:r w:rsidR="00EA466C" w:rsidRPr="007F2F27">
        <w:rPr>
          <w:b/>
        </w:rPr>
        <w:t xml:space="preserve">Mehmet DEMİRCİ </w:t>
      </w:r>
    </w:p>
    <w:p w14:paraId="00B75082" w14:textId="77777777" w:rsidR="00FC53BA" w:rsidRPr="007F2F27" w:rsidRDefault="00FC53BA" w:rsidP="00FC53BA">
      <w:pPr>
        <w:spacing w:line="240" w:lineRule="auto"/>
        <w:contextualSpacing/>
        <w:rPr>
          <w:color w:val="FF0000"/>
        </w:rPr>
      </w:pPr>
    </w:p>
    <w:p w14:paraId="13983065" w14:textId="77777777" w:rsidR="00FC53BA" w:rsidRPr="007F2F27" w:rsidRDefault="00FC53BA" w:rsidP="00FC53BA">
      <w:pPr>
        <w:spacing w:line="240" w:lineRule="auto"/>
        <w:contextualSpacing/>
        <w:rPr>
          <w:b/>
        </w:rPr>
      </w:pPr>
      <w:r w:rsidRPr="007F2F27">
        <w:rPr>
          <w:b/>
        </w:rPr>
        <w:t xml:space="preserve">12:15 </w:t>
      </w:r>
      <w:r w:rsidR="0039101A" w:rsidRPr="007F2F27">
        <w:rPr>
          <w:b/>
        </w:rPr>
        <w:t>–</w:t>
      </w:r>
      <w:r w:rsidRPr="007F2F27">
        <w:rPr>
          <w:b/>
        </w:rPr>
        <w:t xml:space="preserve"> 13:15 Öğle Yemeği</w:t>
      </w:r>
    </w:p>
    <w:p w14:paraId="508549C4" w14:textId="77777777" w:rsidR="00FC53BA" w:rsidRPr="007F2F27" w:rsidRDefault="00FC53BA" w:rsidP="00FC53BA">
      <w:pPr>
        <w:spacing w:line="240" w:lineRule="auto"/>
        <w:contextualSpacing/>
        <w:rPr>
          <w:b/>
        </w:rPr>
      </w:pPr>
    </w:p>
    <w:p w14:paraId="246BB697" w14:textId="77777777" w:rsidR="00FC53BA" w:rsidRPr="007F2F27" w:rsidRDefault="00FC53BA" w:rsidP="00FC53BA">
      <w:pPr>
        <w:spacing w:line="240" w:lineRule="auto"/>
        <w:contextualSpacing/>
        <w:rPr>
          <w:b/>
        </w:rPr>
      </w:pPr>
      <w:r w:rsidRPr="007F2F27">
        <w:rPr>
          <w:b/>
        </w:rPr>
        <w:t xml:space="preserve">13:15 </w:t>
      </w:r>
      <w:r w:rsidR="0039101A" w:rsidRPr="007F2F27">
        <w:rPr>
          <w:b/>
        </w:rPr>
        <w:t>–</w:t>
      </w:r>
      <w:r w:rsidRPr="007F2F27">
        <w:rPr>
          <w:b/>
        </w:rPr>
        <w:t xml:space="preserve"> 16:30 SEREBROVASKÜLER HASTALIKLAR</w:t>
      </w:r>
    </w:p>
    <w:p w14:paraId="53487A7F" w14:textId="7CB2EB8B" w:rsidR="00FC53BA" w:rsidRPr="007F2F27" w:rsidRDefault="00FC53BA" w:rsidP="00FC53BA">
      <w:pPr>
        <w:spacing w:line="240" w:lineRule="auto"/>
        <w:contextualSpacing/>
      </w:pPr>
      <w:r w:rsidRPr="007F2F27">
        <w:rPr>
          <w:b/>
        </w:rPr>
        <w:t xml:space="preserve">13:15 </w:t>
      </w:r>
      <w:r w:rsidR="0039101A" w:rsidRPr="007F2F27">
        <w:rPr>
          <w:b/>
        </w:rPr>
        <w:t>–</w:t>
      </w:r>
      <w:r w:rsidRPr="007F2F27">
        <w:rPr>
          <w:b/>
        </w:rPr>
        <w:t xml:space="preserve"> 14:00</w:t>
      </w:r>
      <w:r w:rsidRPr="007F2F27">
        <w:t xml:space="preserve"> Serebrovasküler Anatomi  </w:t>
      </w:r>
      <w:r w:rsidR="006B53CA" w:rsidRPr="007F2F27">
        <w:tab/>
      </w:r>
      <w:r w:rsidR="007F7D62" w:rsidRPr="007F2F27">
        <w:tab/>
      </w:r>
      <w:r w:rsidR="007F7D62" w:rsidRPr="007F2F27">
        <w:tab/>
      </w:r>
      <w:r w:rsidR="00DA6154" w:rsidRPr="007F2F27">
        <w:tab/>
      </w:r>
      <w:r w:rsidR="006B53CA" w:rsidRPr="007F2F27">
        <w:rPr>
          <w:b/>
        </w:rPr>
        <w:t>Dr.</w:t>
      </w:r>
      <w:r w:rsidR="00D37AD5" w:rsidRPr="007F2F27">
        <w:rPr>
          <w:b/>
        </w:rPr>
        <w:t>Zülküf ÖNAL</w:t>
      </w:r>
      <w:r w:rsidR="00160FFA" w:rsidRPr="007F2F27">
        <w:t xml:space="preserve"> </w:t>
      </w:r>
    </w:p>
    <w:p w14:paraId="1E904A75" w14:textId="67427C99" w:rsidR="000A7347" w:rsidRPr="007F2F27" w:rsidRDefault="00FC53BA" w:rsidP="00FC53BA">
      <w:pPr>
        <w:spacing w:line="240" w:lineRule="auto"/>
        <w:contextualSpacing/>
      </w:pPr>
      <w:r w:rsidRPr="007F2F27">
        <w:rPr>
          <w:b/>
        </w:rPr>
        <w:t xml:space="preserve">14:00 </w:t>
      </w:r>
      <w:r w:rsidR="0039101A" w:rsidRPr="007F2F27">
        <w:rPr>
          <w:b/>
        </w:rPr>
        <w:t>–</w:t>
      </w:r>
      <w:r w:rsidRPr="007F2F27">
        <w:rPr>
          <w:b/>
        </w:rPr>
        <w:t xml:space="preserve"> 14:45</w:t>
      </w:r>
      <w:r w:rsidR="00CA76D7" w:rsidRPr="007F2F27">
        <w:t xml:space="preserve"> İskemik SVH ve Tedavi  </w:t>
      </w:r>
      <w:r w:rsidR="005135EB" w:rsidRPr="007F2F27">
        <w:tab/>
      </w:r>
      <w:r w:rsidR="005135EB" w:rsidRPr="007F2F27">
        <w:tab/>
      </w:r>
      <w:r w:rsidR="007F7D62" w:rsidRPr="007F2F27">
        <w:tab/>
      </w:r>
      <w:r w:rsidR="007F7D62" w:rsidRPr="007F2F27">
        <w:tab/>
      </w:r>
      <w:r w:rsidR="00DA6154" w:rsidRPr="007F2F27">
        <w:tab/>
      </w:r>
      <w:r w:rsidR="005135EB" w:rsidRPr="007F2F27">
        <w:rPr>
          <w:b/>
        </w:rPr>
        <w:t>Dr.</w:t>
      </w:r>
      <w:r w:rsidR="003A5F52" w:rsidRPr="007F2F27">
        <w:rPr>
          <w:b/>
        </w:rPr>
        <w:t>Birsen İNCE</w:t>
      </w:r>
      <w:r w:rsidR="00EC359A" w:rsidRPr="007F2F27">
        <w:rPr>
          <w:b/>
        </w:rPr>
        <w:t xml:space="preserve"> </w:t>
      </w:r>
    </w:p>
    <w:p w14:paraId="208528B2" w14:textId="77777777" w:rsidR="00FC53BA" w:rsidRPr="007F2F27" w:rsidRDefault="00FC53BA" w:rsidP="00FC53BA">
      <w:pPr>
        <w:spacing w:line="240" w:lineRule="auto"/>
        <w:contextualSpacing/>
      </w:pPr>
    </w:p>
    <w:p w14:paraId="2F77055D" w14:textId="77777777" w:rsidR="00FC53BA" w:rsidRPr="007F2F27" w:rsidRDefault="00FC53BA" w:rsidP="00FC53BA">
      <w:pPr>
        <w:spacing w:line="240" w:lineRule="auto"/>
        <w:contextualSpacing/>
        <w:rPr>
          <w:b/>
        </w:rPr>
      </w:pPr>
      <w:r w:rsidRPr="007F2F27">
        <w:rPr>
          <w:b/>
        </w:rPr>
        <w:t xml:space="preserve">14:45 </w:t>
      </w:r>
      <w:r w:rsidR="0039101A" w:rsidRPr="007F2F27">
        <w:rPr>
          <w:b/>
        </w:rPr>
        <w:t>–</w:t>
      </w:r>
      <w:r w:rsidRPr="007F2F27">
        <w:rPr>
          <w:b/>
        </w:rPr>
        <w:t xml:space="preserve"> 15:00 Kahve Arası</w:t>
      </w:r>
    </w:p>
    <w:p w14:paraId="04158C51" w14:textId="77777777" w:rsidR="00FC53BA" w:rsidRPr="007F2F27" w:rsidRDefault="00FC53BA" w:rsidP="00FC53BA">
      <w:pPr>
        <w:spacing w:line="240" w:lineRule="auto"/>
        <w:contextualSpacing/>
        <w:rPr>
          <w:b/>
          <w:color w:val="FF0000"/>
        </w:rPr>
      </w:pPr>
    </w:p>
    <w:p w14:paraId="49B4B67F" w14:textId="62F4E001" w:rsidR="00FD53F4" w:rsidRPr="007F2F27" w:rsidRDefault="00FC53BA" w:rsidP="00FC53BA">
      <w:pPr>
        <w:spacing w:line="240" w:lineRule="auto"/>
        <w:contextualSpacing/>
        <w:rPr>
          <w:ins w:id="1" w:author="Idil Celenk" w:date="2016-06-09T12:11:00Z"/>
          <w:b/>
        </w:rPr>
      </w:pPr>
      <w:r w:rsidRPr="007F2F27">
        <w:rPr>
          <w:b/>
        </w:rPr>
        <w:t xml:space="preserve">15:00 </w:t>
      </w:r>
      <w:r w:rsidR="0039101A" w:rsidRPr="007F2F27">
        <w:rPr>
          <w:b/>
        </w:rPr>
        <w:t>–</w:t>
      </w:r>
      <w:r w:rsidRPr="007F2F27">
        <w:rPr>
          <w:b/>
        </w:rPr>
        <w:t xml:space="preserve"> 15:45</w:t>
      </w:r>
      <w:r w:rsidRPr="007F2F27">
        <w:t xml:space="preserve"> Hemorajik SVO ve Tedavi </w:t>
      </w:r>
      <w:r w:rsidR="003A5F52" w:rsidRPr="007F2F27">
        <w:rPr>
          <w:b/>
        </w:rPr>
        <w:t xml:space="preserve"> </w:t>
      </w:r>
      <w:r w:rsidR="005135EB" w:rsidRPr="007F2F27">
        <w:rPr>
          <w:b/>
        </w:rPr>
        <w:tab/>
      </w:r>
      <w:r w:rsidR="007F7D62" w:rsidRPr="007F2F27">
        <w:rPr>
          <w:b/>
        </w:rPr>
        <w:tab/>
      </w:r>
      <w:r w:rsidR="007F7D62" w:rsidRPr="007F2F27">
        <w:rPr>
          <w:b/>
        </w:rPr>
        <w:tab/>
      </w:r>
      <w:r w:rsidR="00DA6154" w:rsidRPr="007F2F27">
        <w:rPr>
          <w:b/>
        </w:rPr>
        <w:tab/>
      </w:r>
      <w:r w:rsidR="005135EB" w:rsidRPr="007F2F27">
        <w:rPr>
          <w:b/>
        </w:rPr>
        <w:t xml:space="preserve">Dr. </w:t>
      </w:r>
      <w:r w:rsidR="003A5F52" w:rsidRPr="007F2F27">
        <w:rPr>
          <w:b/>
        </w:rPr>
        <w:t>Vesile ÖZTÜRK</w:t>
      </w:r>
      <w:r w:rsidR="002A7BCE" w:rsidRPr="007F2F27">
        <w:t xml:space="preserve"> </w:t>
      </w:r>
    </w:p>
    <w:p w14:paraId="34CA1362" w14:textId="2F3D6FC0" w:rsidR="00FC53BA" w:rsidRPr="007F2F27" w:rsidRDefault="00FC53BA" w:rsidP="00FC53BA">
      <w:pPr>
        <w:spacing w:line="240" w:lineRule="auto"/>
        <w:contextualSpacing/>
        <w:rPr>
          <w:b/>
        </w:rPr>
      </w:pPr>
      <w:r w:rsidRPr="007F2F27">
        <w:rPr>
          <w:b/>
        </w:rPr>
        <w:t xml:space="preserve">15:45 </w:t>
      </w:r>
      <w:r w:rsidR="0039101A" w:rsidRPr="007F2F27">
        <w:rPr>
          <w:b/>
        </w:rPr>
        <w:t>–</w:t>
      </w:r>
      <w:r w:rsidRPr="007F2F27">
        <w:rPr>
          <w:b/>
        </w:rPr>
        <w:t xml:space="preserve"> 16:30</w:t>
      </w:r>
      <w:r w:rsidRPr="007F2F27">
        <w:t xml:space="preserve"> Venöz Sistem Hastalıkları </w:t>
      </w:r>
      <w:r w:rsidR="005135EB" w:rsidRPr="007F2F27">
        <w:tab/>
      </w:r>
      <w:r w:rsidR="007F7D62" w:rsidRPr="007F2F27">
        <w:tab/>
      </w:r>
      <w:r w:rsidR="007F7D62" w:rsidRPr="007F2F27">
        <w:tab/>
      </w:r>
      <w:r w:rsidR="00DA6154" w:rsidRPr="007F2F27">
        <w:tab/>
      </w:r>
      <w:r w:rsidR="005135EB" w:rsidRPr="007F2F27">
        <w:rPr>
          <w:b/>
        </w:rPr>
        <w:t>Dr.</w:t>
      </w:r>
      <w:r w:rsidR="005135EB" w:rsidRPr="007F2F27">
        <w:t xml:space="preserve"> </w:t>
      </w:r>
      <w:r w:rsidR="004C7FEC" w:rsidRPr="007F2F27">
        <w:rPr>
          <w:b/>
        </w:rPr>
        <w:t>Derya ULUDÜZ</w:t>
      </w:r>
      <w:r w:rsidR="002A7BCE" w:rsidRPr="007F2F27">
        <w:rPr>
          <w:b/>
        </w:rPr>
        <w:t xml:space="preserve"> </w:t>
      </w:r>
    </w:p>
    <w:p w14:paraId="475669FF" w14:textId="77777777" w:rsidR="004C7FEC" w:rsidRPr="007F2F27" w:rsidRDefault="004C7FEC" w:rsidP="00FC53BA">
      <w:pPr>
        <w:spacing w:line="240" w:lineRule="auto"/>
        <w:contextualSpacing/>
        <w:rPr>
          <w:color w:val="FF0000"/>
        </w:rPr>
      </w:pPr>
    </w:p>
    <w:p w14:paraId="592D3BD8" w14:textId="77777777" w:rsidR="00FC53BA" w:rsidRPr="007F2F27" w:rsidRDefault="00FC53BA" w:rsidP="00FC53BA">
      <w:pPr>
        <w:spacing w:line="240" w:lineRule="auto"/>
        <w:contextualSpacing/>
        <w:rPr>
          <w:color w:val="FF0000"/>
        </w:rPr>
      </w:pPr>
    </w:p>
    <w:p w14:paraId="375DB000" w14:textId="77777777" w:rsidR="00FC53BA" w:rsidRPr="007F2F27" w:rsidRDefault="00182E65" w:rsidP="00FC53BA">
      <w:pPr>
        <w:spacing w:line="240" w:lineRule="auto"/>
        <w:contextualSpacing/>
        <w:rPr>
          <w:b/>
        </w:rPr>
      </w:pPr>
      <w:r w:rsidRPr="007F2F27">
        <w:rPr>
          <w:b/>
        </w:rPr>
        <w:t>16:30</w:t>
      </w:r>
      <w:r w:rsidR="0039101A" w:rsidRPr="007F2F27">
        <w:rPr>
          <w:b/>
        </w:rPr>
        <w:t>–</w:t>
      </w:r>
      <w:r w:rsidRPr="007F2F27">
        <w:rPr>
          <w:b/>
        </w:rPr>
        <w:t xml:space="preserve"> 16:45</w:t>
      </w:r>
      <w:r w:rsidR="00FC53BA" w:rsidRPr="007F2F27">
        <w:rPr>
          <w:b/>
        </w:rPr>
        <w:t xml:space="preserve"> Kahve Arası</w:t>
      </w:r>
    </w:p>
    <w:p w14:paraId="2035C45F" w14:textId="77777777" w:rsidR="00FC53BA" w:rsidRPr="007F2F27" w:rsidRDefault="00FC53BA" w:rsidP="00FC53BA">
      <w:pPr>
        <w:spacing w:line="240" w:lineRule="auto"/>
        <w:contextualSpacing/>
        <w:rPr>
          <w:b/>
        </w:rPr>
      </w:pPr>
    </w:p>
    <w:p w14:paraId="49BB3838" w14:textId="4DA0DCA4" w:rsidR="00FC53BA" w:rsidRPr="007F2F27" w:rsidRDefault="00182E65" w:rsidP="00FC53BA">
      <w:pPr>
        <w:spacing w:line="240" w:lineRule="auto"/>
        <w:contextualSpacing/>
      </w:pPr>
      <w:r w:rsidRPr="007F2F27">
        <w:rPr>
          <w:b/>
        </w:rPr>
        <w:t>16:45</w:t>
      </w:r>
      <w:r w:rsidR="0039101A" w:rsidRPr="007F2F27">
        <w:rPr>
          <w:b/>
        </w:rPr>
        <w:t>–</w:t>
      </w:r>
      <w:r w:rsidRPr="007F2F27">
        <w:rPr>
          <w:b/>
        </w:rPr>
        <w:t xml:space="preserve"> 17</w:t>
      </w:r>
      <w:r w:rsidR="004C7FEC" w:rsidRPr="007F2F27">
        <w:rPr>
          <w:b/>
        </w:rPr>
        <w:t>:</w:t>
      </w:r>
      <w:r w:rsidRPr="007F2F27">
        <w:rPr>
          <w:b/>
        </w:rPr>
        <w:t>30</w:t>
      </w:r>
      <w:r w:rsidR="00FC53BA" w:rsidRPr="007F2F27">
        <w:t xml:space="preserve"> Kranial Sinir Hastalıkları</w:t>
      </w:r>
      <w:r w:rsidR="005135EB" w:rsidRPr="007F2F27">
        <w:tab/>
      </w:r>
      <w:r w:rsidR="005135EB" w:rsidRPr="007F2F27">
        <w:tab/>
      </w:r>
      <w:r w:rsidR="007F7D62" w:rsidRPr="007F2F27">
        <w:tab/>
      </w:r>
      <w:r w:rsidR="007F7D62" w:rsidRPr="007F2F27">
        <w:tab/>
      </w:r>
      <w:r w:rsidR="00DA6154" w:rsidRPr="007F2F27">
        <w:tab/>
      </w:r>
      <w:r w:rsidR="005135EB" w:rsidRPr="007F2F27">
        <w:rPr>
          <w:b/>
        </w:rPr>
        <w:t xml:space="preserve">Dr. </w:t>
      </w:r>
      <w:r w:rsidR="00043310" w:rsidRPr="007F2F27">
        <w:rPr>
          <w:b/>
        </w:rPr>
        <w:t xml:space="preserve">İrem </w:t>
      </w:r>
      <w:r w:rsidR="00B67061" w:rsidRPr="007F2F27">
        <w:rPr>
          <w:b/>
        </w:rPr>
        <w:t>ULUDAĞ</w:t>
      </w:r>
    </w:p>
    <w:p w14:paraId="2E688FAA" w14:textId="02ECB322" w:rsidR="00FC53BA" w:rsidRPr="007F2F27" w:rsidRDefault="00182E65" w:rsidP="00FC53BA">
      <w:pPr>
        <w:spacing w:line="240" w:lineRule="auto"/>
        <w:contextualSpacing/>
      </w:pPr>
      <w:r w:rsidRPr="007F2F27">
        <w:rPr>
          <w:b/>
        </w:rPr>
        <w:t>17:30</w:t>
      </w:r>
      <w:r w:rsidR="0039101A" w:rsidRPr="007F2F27">
        <w:rPr>
          <w:b/>
        </w:rPr>
        <w:t>–</w:t>
      </w:r>
      <w:r w:rsidRPr="007F2F27">
        <w:rPr>
          <w:b/>
        </w:rPr>
        <w:t xml:space="preserve"> 18</w:t>
      </w:r>
      <w:r w:rsidR="004C7FEC" w:rsidRPr="007F2F27">
        <w:rPr>
          <w:b/>
        </w:rPr>
        <w:t>:</w:t>
      </w:r>
      <w:r w:rsidRPr="007F2F27">
        <w:rPr>
          <w:b/>
        </w:rPr>
        <w:t>15</w:t>
      </w:r>
      <w:r w:rsidR="00CA76D7" w:rsidRPr="007F2F27">
        <w:t xml:space="preserve"> Nörogenetik  </w:t>
      </w:r>
      <w:r w:rsidR="005135EB" w:rsidRPr="007F2F27">
        <w:tab/>
      </w:r>
      <w:r w:rsidR="005135EB" w:rsidRPr="007F2F27">
        <w:tab/>
      </w:r>
      <w:r w:rsidR="005135EB" w:rsidRPr="007F2F27">
        <w:tab/>
      </w:r>
      <w:r w:rsidR="007F7D62" w:rsidRPr="007F2F27">
        <w:tab/>
      </w:r>
      <w:r w:rsidR="007F7D62" w:rsidRPr="007F2F27">
        <w:tab/>
      </w:r>
      <w:r w:rsidR="00DA6154" w:rsidRPr="007F2F27">
        <w:tab/>
      </w:r>
      <w:r w:rsidR="005135EB" w:rsidRPr="007F2F27">
        <w:rPr>
          <w:b/>
        </w:rPr>
        <w:t>Dr.</w:t>
      </w:r>
      <w:r w:rsidR="005135EB" w:rsidRPr="007F2F27">
        <w:t xml:space="preserve"> </w:t>
      </w:r>
      <w:r w:rsidR="003F2C4C" w:rsidRPr="007F2F27">
        <w:rPr>
          <w:b/>
        </w:rPr>
        <w:t>Nerses BEBEK</w:t>
      </w:r>
      <w:r w:rsidR="00043310" w:rsidRPr="007F2F27">
        <w:rPr>
          <w:b/>
        </w:rPr>
        <w:t xml:space="preserve"> </w:t>
      </w:r>
    </w:p>
    <w:p w14:paraId="7C5C45FE" w14:textId="77777777" w:rsidR="00FC53BA" w:rsidRPr="007F2F27" w:rsidRDefault="00FC53BA" w:rsidP="00FC53BA">
      <w:pPr>
        <w:spacing w:line="240" w:lineRule="auto"/>
        <w:contextualSpacing/>
        <w:rPr>
          <w:color w:val="FF0000"/>
        </w:rPr>
      </w:pPr>
    </w:p>
    <w:p w14:paraId="7AF62E49" w14:textId="77777777" w:rsidR="00422F49" w:rsidRPr="007F2F27" w:rsidRDefault="00422F49" w:rsidP="00E95476">
      <w:pPr>
        <w:spacing w:line="240" w:lineRule="auto"/>
        <w:contextualSpacing/>
        <w:rPr>
          <w:b/>
          <w:u w:val="single"/>
        </w:rPr>
      </w:pPr>
      <w:r w:rsidRPr="007F2F27">
        <w:rPr>
          <w:b/>
          <w:u w:val="single"/>
        </w:rPr>
        <w:t>14 EYLÜL 2017</w:t>
      </w:r>
      <w:r w:rsidR="00E95476" w:rsidRPr="007F2F27">
        <w:rPr>
          <w:b/>
          <w:u w:val="single"/>
        </w:rPr>
        <w:t xml:space="preserve">, PERŞEMBE </w:t>
      </w:r>
    </w:p>
    <w:p w14:paraId="515AA107" w14:textId="77777777" w:rsidR="00E95476" w:rsidRPr="007F2F27" w:rsidRDefault="00E95476" w:rsidP="00E95476">
      <w:pPr>
        <w:spacing w:line="240" w:lineRule="auto"/>
        <w:contextualSpacing/>
      </w:pPr>
      <w:r w:rsidRPr="007F2F27">
        <w:rPr>
          <w:b/>
          <w:u w:val="single"/>
        </w:rPr>
        <w:t>2 . GÜN</w:t>
      </w:r>
    </w:p>
    <w:p w14:paraId="1CE062C9" w14:textId="77777777" w:rsidR="00E95476" w:rsidRPr="007F2F27" w:rsidRDefault="00E95476" w:rsidP="00E95476">
      <w:pPr>
        <w:spacing w:line="240" w:lineRule="auto"/>
        <w:contextualSpacing/>
      </w:pPr>
    </w:p>
    <w:p w14:paraId="673A794E" w14:textId="77777777" w:rsidR="00E95476" w:rsidRPr="007F2F27" w:rsidRDefault="00E95476" w:rsidP="00E95476">
      <w:pPr>
        <w:spacing w:line="240" w:lineRule="auto"/>
        <w:contextualSpacing/>
        <w:rPr>
          <w:b/>
        </w:rPr>
      </w:pPr>
      <w:r w:rsidRPr="007F2F27">
        <w:rPr>
          <w:b/>
        </w:rPr>
        <w:t>MODERATÖR VE GÜN SORUMLULARI</w:t>
      </w:r>
    </w:p>
    <w:p w14:paraId="494C9FB2" w14:textId="352360F8" w:rsidR="00E95476" w:rsidRPr="007F2F27" w:rsidRDefault="00E95476" w:rsidP="00E95476">
      <w:pPr>
        <w:spacing w:line="240" w:lineRule="auto"/>
        <w:contextualSpacing/>
        <w:rPr>
          <w:b/>
        </w:rPr>
      </w:pPr>
      <w:r w:rsidRPr="007F2F27">
        <w:rPr>
          <w:b/>
        </w:rPr>
        <w:t xml:space="preserve">Sabah: </w:t>
      </w:r>
      <w:r w:rsidR="007F7D62" w:rsidRPr="007F2F27">
        <w:rPr>
          <w:b/>
        </w:rPr>
        <w:t xml:space="preserve">Dr. </w:t>
      </w:r>
      <w:r w:rsidR="009D7E27" w:rsidRPr="007F2F27">
        <w:rPr>
          <w:b/>
        </w:rPr>
        <w:t xml:space="preserve">Mehmet ZARİFOĞLU, </w:t>
      </w:r>
      <w:r w:rsidR="007F7D62" w:rsidRPr="007F2F27">
        <w:rPr>
          <w:b/>
        </w:rPr>
        <w:t xml:space="preserve">Dr. </w:t>
      </w:r>
      <w:r w:rsidR="00122671" w:rsidRPr="007F2F27">
        <w:rPr>
          <w:b/>
        </w:rPr>
        <w:t>Ayşe BORA TOKÇAER</w:t>
      </w:r>
    </w:p>
    <w:p w14:paraId="1B973AE5" w14:textId="5CFBB5F2" w:rsidR="00E95476" w:rsidRPr="007F2F27" w:rsidRDefault="00E95476" w:rsidP="00E95476">
      <w:pPr>
        <w:spacing w:line="240" w:lineRule="auto"/>
        <w:contextualSpacing/>
        <w:rPr>
          <w:b/>
        </w:rPr>
      </w:pPr>
      <w:r w:rsidRPr="007F2F27">
        <w:rPr>
          <w:b/>
        </w:rPr>
        <w:t xml:space="preserve">Öğleden sonra: </w:t>
      </w:r>
      <w:r w:rsidR="007F7D62" w:rsidRPr="007F2F27">
        <w:rPr>
          <w:b/>
        </w:rPr>
        <w:t xml:space="preserve">Dr. </w:t>
      </w:r>
      <w:r w:rsidR="00F8280F" w:rsidRPr="007F2F27">
        <w:rPr>
          <w:b/>
        </w:rPr>
        <w:t>Semai BEK</w:t>
      </w:r>
      <w:r w:rsidR="00E93A0D" w:rsidRPr="007F2F27">
        <w:rPr>
          <w:b/>
        </w:rPr>
        <w:t xml:space="preserve">, </w:t>
      </w:r>
      <w:r w:rsidR="007F7D62" w:rsidRPr="007F2F27">
        <w:rPr>
          <w:b/>
        </w:rPr>
        <w:t xml:space="preserve">Dr. </w:t>
      </w:r>
      <w:r w:rsidR="00777601" w:rsidRPr="007F2F27">
        <w:rPr>
          <w:b/>
        </w:rPr>
        <w:t>Ebru ALTINDAĞ</w:t>
      </w:r>
    </w:p>
    <w:p w14:paraId="13BB24C2" w14:textId="77777777" w:rsidR="00E95476" w:rsidRPr="007F2F27" w:rsidRDefault="00E95476" w:rsidP="00E95476">
      <w:pPr>
        <w:spacing w:line="240" w:lineRule="auto"/>
        <w:contextualSpacing/>
      </w:pPr>
    </w:p>
    <w:p w14:paraId="0D7DD77C" w14:textId="77777777" w:rsidR="00E95476" w:rsidRPr="007F2F27" w:rsidRDefault="00E95476" w:rsidP="00E95476">
      <w:pPr>
        <w:spacing w:line="240" w:lineRule="auto"/>
        <w:contextualSpacing/>
        <w:rPr>
          <w:b/>
        </w:rPr>
      </w:pPr>
      <w:r w:rsidRPr="007F2F27">
        <w:rPr>
          <w:b/>
        </w:rPr>
        <w:t>08:00 - 08:30 SINAV</w:t>
      </w:r>
    </w:p>
    <w:p w14:paraId="2FC05B95" w14:textId="77777777" w:rsidR="00E95476" w:rsidRPr="007F2F27" w:rsidRDefault="00E95476" w:rsidP="00E95476">
      <w:pPr>
        <w:spacing w:line="240" w:lineRule="auto"/>
        <w:contextualSpacing/>
        <w:rPr>
          <w:b/>
        </w:rPr>
      </w:pPr>
    </w:p>
    <w:p w14:paraId="01862B10" w14:textId="77777777" w:rsidR="00E95476" w:rsidRPr="007F2F27" w:rsidRDefault="00E95476" w:rsidP="00E95476">
      <w:pPr>
        <w:spacing w:line="240" w:lineRule="auto"/>
        <w:contextualSpacing/>
        <w:rPr>
          <w:b/>
        </w:rPr>
      </w:pPr>
      <w:r w:rsidRPr="007F2F27">
        <w:rPr>
          <w:b/>
        </w:rPr>
        <w:t>08:30 - 12:30 HAREKET BOZUKLUKLARI</w:t>
      </w:r>
    </w:p>
    <w:p w14:paraId="132EC6AD" w14:textId="172BB5DE" w:rsidR="00E95476" w:rsidRPr="007F2F27" w:rsidRDefault="00E95476" w:rsidP="00E95476">
      <w:pPr>
        <w:spacing w:line="240" w:lineRule="auto"/>
        <w:contextualSpacing/>
      </w:pPr>
      <w:r w:rsidRPr="007F2F27">
        <w:rPr>
          <w:b/>
        </w:rPr>
        <w:lastRenderedPageBreak/>
        <w:t>08:30 - 09:15</w:t>
      </w:r>
      <w:r w:rsidRPr="007F2F27">
        <w:t xml:space="preserve"> Ekstrapiramidal Sistem Anatomi ve Fizyolojisi </w:t>
      </w:r>
      <w:r w:rsidR="007F7D62" w:rsidRPr="007F2F27">
        <w:tab/>
      </w:r>
      <w:r w:rsidR="00DA6154" w:rsidRPr="007F2F27">
        <w:tab/>
      </w:r>
      <w:r w:rsidR="007F7D62" w:rsidRPr="007F2F27">
        <w:rPr>
          <w:b/>
        </w:rPr>
        <w:t>Dr.</w:t>
      </w:r>
      <w:r w:rsidR="007F7D62" w:rsidRPr="007F2F27">
        <w:t xml:space="preserve"> </w:t>
      </w:r>
      <w:r w:rsidRPr="007F2F27">
        <w:rPr>
          <w:b/>
        </w:rPr>
        <w:t>Ayşe BORA TOKÇAER</w:t>
      </w:r>
      <w:r w:rsidR="000A1C4D" w:rsidRPr="007F2F27">
        <w:t xml:space="preserve"> </w:t>
      </w:r>
      <w:r w:rsidR="00077994" w:rsidRPr="007F2F27">
        <w:t xml:space="preserve"> </w:t>
      </w:r>
    </w:p>
    <w:p w14:paraId="0488A7BB" w14:textId="3C800AD1" w:rsidR="00E95476" w:rsidRPr="007F2F27" w:rsidRDefault="00E95476" w:rsidP="00E95476">
      <w:pPr>
        <w:spacing w:line="240" w:lineRule="auto"/>
        <w:contextualSpacing/>
        <w:rPr>
          <w:rFonts w:cs="Calibri-Bold"/>
          <w:bCs/>
        </w:rPr>
      </w:pPr>
      <w:r w:rsidRPr="007F2F27">
        <w:rPr>
          <w:b/>
        </w:rPr>
        <w:t>09:15 - 10:00</w:t>
      </w:r>
      <w:r w:rsidRPr="007F2F27">
        <w:t xml:space="preserve"> Parkinson ve Parkinson Plus Sendromlar </w:t>
      </w:r>
      <w:r w:rsidR="007F7D62" w:rsidRPr="007F2F27">
        <w:tab/>
      </w:r>
      <w:r w:rsidR="007F7D62" w:rsidRPr="007F2F27">
        <w:tab/>
      </w:r>
      <w:r w:rsidR="00DA6154" w:rsidRPr="007F2F27">
        <w:tab/>
      </w:r>
      <w:r w:rsidR="007F7D62" w:rsidRPr="007F2F27">
        <w:rPr>
          <w:b/>
        </w:rPr>
        <w:t>Dr</w:t>
      </w:r>
      <w:r w:rsidR="007F7D62" w:rsidRPr="007F2F27">
        <w:t xml:space="preserve">. </w:t>
      </w:r>
      <w:r w:rsidRPr="007F2F27">
        <w:rPr>
          <w:rFonts w:cs="Calibri-Bold"/>
          <w:b/>
          <w:bCs/>
        </w:rPr>
        <w:t>Sevda ERER ÖZBEK</w:t>
      </w:r>
    </w:p>
    <w:p w14:paraId="0997577D" w14:textId="35D80D39" w:rsidR="00E95476" w:rsidRPr="007F2F27" w:rsidRDefault="00E95476" w:rsidP="00E95476">
      <w:pPr>
        <w:spacing w:line="240" w:lineRule="auto"/>
        <w:contextualSpacing/>
      </w:pPr>
      <w:r w:rsidRPr="007F2F27">
        <w:rPr>
          <w:b/>
        </w:rPr>
        <w:t>10:00 - 10:45</w:t>
      </w:r>
      <w:r w:rsidR="007F7D62" w:rsidRPr="007F2F27">
        <w:t xml:space="preserve"> Diğer Hareket Bozuklukları </w:t>
      </w:r>
      <w:r w:rsidR="007F7D62" w:rsidRPr="007F2F27">
        <w:tab/>
      </w:r>
      <w:r w:rsidR="007F7D62" w:rsidRPr="007F2F27">
        <w:tab/>
      </w:r>
      <w:r w:rsidR="007F7D62" w:rsidRPr="007F2F27">
        <w:tab/>
      </w:r>
      <w:r w:rsidR="00DA6154" w:rsidRPr="007F2F27">
        <w:tab/>
      </w:r>
      <w:r w:rsidR="007F7D62" w:rsidRPr="007F2F27">
        <w:rPr>
          <w:b/>
        </w:rPr>
        <w:t>Dr.</w:t>
      </w:r>
      <w:r w:rsidR="007F7D62" w:rsidRPr="007F2F27">
        <w:t xml:space="preserve"> </w:t>
      </w:r>
      <w:r w:rsidR="00077994" w:rsidRPr="007F2F27">
        <w:rPr>
          <w:b/>
        </w:rPr>
        <w:t xml:space="preserve">Bülent </w:t>
      </w:r>
      <w:r w:rsidR="0098323F" w:rsidRPr="007F2F27">
        <w:rPr>
          <w:b/>
        </w:rPr>
        <w:t>ELİBOL</w:t>
      </w:r>
    </w:p>
    <w:p w14:paraId="0E040821" w14:textId="77777777" w:rsidR="00E95476" w:rsidRPr="007F2F27" w:rsidRDefault="00E95476" w:rsidP="00E95476">
      <w:pPr>
        <w:spacing w:line="240" w:lineRule="auto"/>
        <w:contextualSpacing/>
        <w:rPr>
          <w:color w:val="FF0000"/>
        </w:rPr>
      </w:pPr>
    </w:p>
    <w:p w14:paraId="4BB88E2D" w14:textId="77777777" w:rsidR="00E95476" w:rsidRPr="007F2F27" w:rsidRDefault="00E95476" w:rsidP="00E95476">
      <w:pPr>
        <w:spacing w:line="240" w:lineRule="auto"/>
        <w:contextualSpacing/>
        <w:rPr>
          <w:b/>
        </w:rPr>
      </w:pPr>
      <w:r w:rsidRPr="007F2F27">
        <w:rPr>
          <w:b/>
        </w:rPr>
        <w:t>10:45 - 11:00 Kahve Arası</w:t>
      </w:r>
    </w:p>
    <w:p w14:paraId="02332EAE" w14:textId="77777777" w:rsidR="00E95476" w:rsidRPr="007F2F27" w:rsidRDefault="00E95476" w:rsidP="00E95476">
      <w:pPr>
        <w:spacing w:line="240" w:lineRule="auto"/>
        <w:contextualSpacing/>
        <w:rPr>
          <w:b/>
        </w:rPr>
      </w:pPr>
    </w:p>
    <w:p w14:paraId="0092683C" w14:textId="20DC132B" w:rsidR="00E95476" w:rsidRPr="007F2F27" w:rsidRDefault="00E95476" w:rsidP="00E95476">
      <w:pPr>
        <w:spacing w:line="240" w:lineRule="auto"/>
        <w:contextualSpacing/>
      </w:pPr>
      <w:r w:rsidRPr="007F2F27">
        <w:rPr>
          <w:b/>
        </w:rPr>
        <w:t>11:00 - 11:45</w:t>
      </w:r>
      <w:r w:rsidRPr="007F2F27">
        <w:t xml:space="preserve"> Yürüme Bozuklukları </w:t>
      </w:r>
      <w:r w:rsidR="007F7D62" w:rsidRPr="007F2F27">
        <w:tab/>
      </w:r>
      <w:r w:rsidR="007F7D62" w:rsidRPr="007F2F27">
        <w:tab/>
      </w:r>
      <w:r w:rsidR="007F7D62" w:rsidRPr="007F2F27">
        <w:tab/>
      </w:r>
      <w:r w:rsidR="007F7D62" w:rsidRPr="007F2F27">
        <w:tab/>
      </w:r>
      <w:r w:rsidR="00DA6154" w:rsidRPr="007F2F27">
        <w:tab/>
      </w:r>
      <w:r w:rsidR="007F7D62" w:rsidRPr="007F2F27">
        <w:rPr>
          <w:b/>
        </w:rPr>
        <w:t>Dr.</w:t>
      </w:r>
      <w:r w:rsidR="007F7D62" w:rsidRPr="007F2F27">
        <w:t xml:space="preserve"> </w:t>
      </w:r>
      <w:r w:rsidR="00D27008" w:rsidRPr="007F2F27">
        <w:rPr>
          <w:rFonts w:cs="Calibri-Bold"/>
          <w:b/>
          <w:bCs/>
        </w:rPr>
        <w:t>Mehmet ZARİFOĞLU</w:t>
      </w:r>
      <w:r w:rsidRPr="007F2F27">
        <w:rPr>
          <w:rFonts w:cs="Calibri-Bold"/>
          <w:b/>
          <w:bCs/>
        </w:rPr>
        <w:t xml:space="preserve"> </w:t>
      </w:r>
    </w:p>
    <w:p w14:paraId="4D1F8DE8" w14:textId="47123730" w:rsidR="00E95476" w:rsidRPr="007F2F27" w:rsidRDefault="00E95476" w:rsidP="00E95476">
      <w:pPr>
        <w:spacing w:line="240" w:lineRule="auto"/>
        <w:contextualSpacing/>
      </w:pPr>
      <w:r w:rsidRPr="007F2F27">
        <w:rPr>
          <w:b/>
        </w:rPr>
        <w:t>11:45 - 12:30</w:t>
      </w:r>
      <w:r w:rsidRPr="007F2F27">
        <w:t xml:space="preserve"> Ataksiler </w:t>
      </w:r>
      <w:r w:rsidR="009871FE" w:rsidRPr="007F2F27">
        <w:rPr>
          <w:rFonts w:cs="Calibri-Bold"/>
          <w:b/>
          <w:bCs/>
        </w:rPr>
        <w:t xml:space="preserve"> </w:t>
      </w:r>
      <w:r w:rsidR="007F7D62" w:rsidRPr="007F2F27">
        <w:rPr>
          <w:rFonts w:cs="Calibri-Bold"/>
          <w:b/>
          <w:bCs/>
        </w:rPr>
        <w:tab/>
      </w:r>
      <w:r w:rsidR="007F7D62" w:rsidRPr="007F2F27">
        <w:rPr>
          <w:rFonts w:cs="Calibri-Bold"/>
          <w:b/>
          <w:bCs/>
        </w:rPr>
        <w:tab/>
      </w:r>
      <w:r w:rsidR="007F7D62" w:rsidRPr="007F2F27">
        <w:rPr>
          <w:rFonts w:cs="Calibri-Bold"/>
          <w:b/>
          <w:bCs/>
        </w:rPr>
        <w:tab/>
      </w:r>
      <w:r w:rsidR="007F7D62" w:rsidRPr="007F2F27">
        <w:rPr>
          <w:rFonts w:cs="Calibri-Bold"/>
          <w:b/>
          <w:bCs/>
        </w:rPr>
        <w:tab/>
      </w:r>
      <w:r w:rsidR="007F7D62" w:rsidRPr="007F2F27">
        <w:rPr>
          <w:rFonts w:cs="Calibri-Bold"/>
          <w:b/>
          <w:bCs/>
        </w:rPr>
        <w:tab/>
      </w:r>
      <w:r w:rsidR="007F7D62" w:rsidRPr="007F2F27">
        <w:rPr>
          <w:rFonts w:cs="Calibri-Bold"/>
          <w:b/>
          <w:bCs/>
        </w:rPr>
        <w:tab/>
      </w:r>
      <w:r w:rsidR="00DA6154" w:rsidRPr="007F2F27">
        <w:rPr>
          <w:rFonts w:cs="Calibri-Bold"/>
          <w:b/>
          <w:bCs/>
        </w:rPr>
        <w:tab/>
      </w:r>
      <w:r w:rsidR="007F7D62" w:rsidRPr="007F2F27">
        <w:rPr>
          <w:rFonts w:cs="Calibri-Bold"/>
          <w:b/>
          <w:bCs/>
        </w:rPr>
        <w:t xml:space="preserve">Dr. </w:t>
      </w:r>
      <w:r w:rsidR="009871FE" w:rsidRPr="007F2F27">
        <w:rPr>
          <w:b/>
        </w:rPr>
        <w:t>Gülay KENANGİL</w:t>
      </w:r>
    </w:p>
    <w:p w14:paraId="7BEF96D9" w14:textId="77777777" w:rsidR="007267E2" w:rsidRPr="007F2F27" w:rsidRDefault="007267E2" w:rsidP="00E95476">
      <w:pPr>
        <w:spacing w:line="240" w:lineRule="auto"/>
        <w:contextualSpacing/>
      </w:pPr>
    </w:p>
    <w:p w14:paraId="4E93E27D" w14:textId="77777777" w:rsidR="00E95476" w:rsidRPr="007F2F27" w:rsidRDefault="00E95476" w:rsidP="00E95476">
      <w:pPr>
        <w:spacing w:line="240" w:lineRule="auto"/>
        <w:contextualSpacing/>
        <w:rPr>
          <w:b/>
        </w:rPr>
      </w:pPr>
      <w:r w:rsidRPr="007F2F27">
        <w:rPr>
          <w:b/>
        </w:rPr>
        <w:t>12:30 - 13:30 Öğle Yemeği</w:t>
      </w:r>
    </w:p>
    <w:p w14:paraId="1A64C654" w14:textId="77777777" w:rsidR="00E95476" w:rsidRPr="007F2F27" w:rsidRDefault="00E95476" w:rsidP="00E95476">
      <w:pPr>
        <w:spacing w:line="240" w:lineRule="auto"/>
        <w:contextualSpacing/>
      </w:pPr>
    </w:p>
    <w:p w14:paraId="27195417" w14:textId="77777777" w:rsidR="00E95476" w:rsidRPr="007F2F27" w:rsidRDefault="00E95476" w:rsidP="00E95476">
      <w:pPr>
        <w:spacing w:line="240" w:lineRule="auto"/>
        <w:contextualSpacing/>
        <w:rPr>
          <w:b/>
        </w:rPr>
      </w:pPr>
      <w:r w:rsidRPr="007F2F27">
        <w:rPr>
          <w:b/>
        </w:rPr>
        <w:t>13:30 - 15:45 EPİLEPSİ</w:t>
      </w:r>
    </w:p>
    <w:p w14:paraId="11BBCC74" w14:textId="7BA6BF9F" w:rsidR="00E95476" w:rsidRPr="007F2F27" w:rsidRDefault="00E4246A" w:rsidP="00E95476">
      <w:pPr>
        <w:spacing w:line="240" w:lineRule="auto"/>
        <w:contextualSpacing/>
      </w:pPr>
      <w:r w:rsidRPr="007F2F27">
        <w:rPr>
          <w:b/>
        </w:rPr>
        <w:t>13:30 - 14</w:t>
      </w:r>
      <w:r w:rsidR="00E95476" w:rsidRPr="007F2F27">
        <w:rPr>
          <w:b/>
        </w:rPr>
        <w:t>:</w:t>
      </w:r>
      <w:r w:rsidRPr="007F2F27">
        <w:rPr>
          <w:b/>
        </w:rPr>
        <w:t>15</w:t>
      </w:r>
      <w:r w:rsidR="00E95476" w:rsidRPr="007F2F27">
        <w:t xml:space="preserve"> Nöbet Semiyolojisi  </w:t>
      </w:r>
      <w:r w:rsidR="007F7D62" w:rsidRPr="007F2F27">
        <w:tab/>
      </w:r>
      <w:r w:rsidR="007F7D62" w:rsidRPr="007F2F27">
        <w:tab/>
      </w:r>
      <w:r w:rsidR="007F7D62" w:rsidRPr="007F2F27">
        <w:tab/>
      </w:r>
      <w:r w:rsidR="007F7D62" w:rsidRPr="007F2F27">
        <w:tab/>
      </w:r>
      <w:r w:rsidR="00DA6154" w:rsidRPr="007F2F27">
        <w:tab/>
      </w:r>
      <w:r w:rsidR="007F7D62" w:rsidRPr="007F2F27">
        <w:rPr>
          <w:b/>
        </w:rPr>
        <w:t>Dr</w:t>
      </w:r>
      <w:r w:rsidR="007F7D62" w:rsidRPr="007F2F27">
        <w:t xml:space="preserve">. </w:t>
      </w:r>
      <w:r w:rsidR="00E95476" w:rsidRPr="007F2F27">
        <w:rPr>
          <w:b/>
        </w:rPr>
        <w:t>Seher</w:t>
      </w:r>
      <w:r w:rsidR="00EC359A" w:rsidRPr="007F2F27">
        <w:rPr>
          <w:b/>
        </w:rPr>
        <w:t xml:space="preserve"> </w:t>
      </w:r>
      <w:r w:rsidR="00E95476" w:rsidRPr="007F2F27">
        <w:rPr>
          <w:rFonts w:cs="Calibri-Bold"/>
          <w:b/>
          <w:bCs/>
        </w:rPr>
        <w:t xml:space="preserve">Naz YENİ </w:t>
      </w:r>
    </w:p>
    <w:p w14:paraId="6C9F264D" w14:textId="51A9D6EA" w:rsidR="00E95476" w:rsidRPr="007F2F27" w:rsidRDefault="00E4246A" w:rsidP="00E95476">
      <w:pPr>
        <w:spacing w:line="240" w:lineRule="auto"/>
        <w:contextualSpacing/>
        <w:rPr>
          <w:rFonts w:cs="Calibri-Bold"/>
          <w:b/>
          <w:bCs/>
        </w:rPr>
      </w:pPr>
      <w:r w:rsidRPr="007F2F27">
        <w:rPr>
          <w:b/>
        </w:rPr>
        <w:t>14:15 - 15:00</w:t>
      </w:r>
      <w:r w:rsidR="00E95476" w:rsidRPr="007F2F27">
        <w:t xml:space="preserve"> Epileptik Sendromlar </w:t>
      </w:r>
      <w:r w:rsidR="007F7D62" w:rsidRPr="007F2F27">
        <w:tab/>
      </w:r>
      <w:r w:rsidR="007F7D62" w:rsidRPr="007F2F27">
        <w:tab/>
      </w:r>
      <w:r w:rsidR="007F7D62" w:rsidRPr="007F2F27">
        <w:tab/>
      </w:r>
      <w:r w:rsidR="007F7D62" w:rsidRPr="007F2F27">
        <w:tab/>
      </w:r>
      <w:r w:rsidR="00DA6154" w:rsidRPr="007F2F27">
        <w:tab/>
      </w:r>
      <w:r w:rsidR="007F7D62" w:rsidRPr="007F2F27">
        <w:rPr>
          <w:b/>
        </w:rPr>
        <w:t xml:space="preserve">Dr. </w:t>
      </w:r>
      <w:r w:rsidR="00863592" w:rsidRPr="007F2F27">
        <w:rPr>
          <w:rFonts w:cs="Calibri-Bold"/>
          <w:b/>
          <w:bCs/>
        </w:rPr>
        <w:t xml:space="preserve">Ebru </w:t>
      </w:r>
      <w:r w:rsidR="005E0DAC" w:rsidRPr="007F2F27">
        <w:rPr>
          <w:rFonts w:cs="Calibri-Bold"/>
          <w:b/>
          <w:bCs/>
        </w:rPr>
        <w:t xml:space="preserve">ALTINDAĞ </w:t>
      </w:r>
    </w:p>
    <w:p w14:paraId="308D3F9A" w14:textId="78EA5AC9" w:rsidR="00E4246A" w:rsidRPr="007F2F27" w:rsidRDefault="00E4246A" w:rsidP="00E4246A">
      <w:pPr>
        <w:spacing w:line="240" w:lineRule="auto"/>
        <w:contextualSpacing/>
        <w:rPr>
          <w:b/>
        </w:rPr>
      </w:pPr>
      <w:r w:rsidRPr="007F2F27">
        <w:rPr>
          <w:b/>
        </w:rPr>
        <w:t xml:space="preserve">15: 00 – 15:45 </w:t>
      </w:r>
      <w:r w:rsidRPr="007F2F27">
        <w:t xml:space="preserve">Epilepside Mekanizmalar ve Status Epileptikus </w:t>
      </w:r>
      <w:r w:rsidR="007267E2" w:rsidRPr="007F2F27">
        <w:rPr>
          <w:b/>
        </w:rPr>
        <w:t xml:space="preserve"> </w:t>
      </w:r>
      <w:r w:rsidR="00DA6154" w:rsidRPr="007F2F27">
        <w:rPr>
          <w:b/>
        </w:rPr>
        <w:tab/>
      </w:r>
      <w:r w:rsidR="00DA6154" w:rsidRPr="007F2F27">
        <w:rPr>
          <w:b/>
        </w:rPr>
        <w:tab/>
        <w:t xml:space="preserve">Dr. </w:t>
      </w:r>
      <w:r w:rsidR="007267E2" w:rsidRPr="007F2F27">
        <w:rPr>
          <w:b/>
        </w:rPr>
        <w:t xml:space="preserve">Semai BEK </w:t>
      </w:r>
    </w:p>
    <w:p w14:paraId="35CDB284" w14:textId="77777777" w:rsidR="00E95476" w:rsidRPr="007F2F27" w:rsidRDefault="00E95476" w:rsidP="00E95476">
      <w:pPr>
        <w:spacing w:line="240" w:lineRule="auto"/>
        <w:contextualSpacing/>
        <w:rPr>
          <w:color w:val="FF0000"/>
        </w:rPr>
      </w:pPr>
    </w:p>
    <w:p w14:paraId="2F4634F1" w14:textId="77777777" w:rsidR="00E95476" w:rsidRPr="007F2F27" w:rsidRDefault="00E95476" w:rsidP="00E95476">
      <w:pPr>
        <w:spacing w:line="240" w:lineRule="auto"/>
        <w:contextualSpacing/>
        <w:rPr>
          <w:b/>
        </w:rPr>
      </w:pPr>
      <w:r w:rsidRPr="007F2F27">
        <w:rPr>
          <w:b/>
        </w:rPr>
        <w:t>15:45 - 16:00 Kahve Arası</w:t>
      </w:r>
    </w:p>
    <w:p w14:paraId="3369C3DD" w14:textId="77777777" w:rsidR="00E95476" w:rsidRPr="007F2F27" w:rsidRDefault="00E95476" w:rsidP="00E95476">
      <w:pPr>
        <w:spacing w:line="240" w:lineRule="auto"/>
        <w:contextualSpacing/>
        <w:rPr>
          <w:b/>
        </w:rPr>
      </w:pPr>
    </w:p>
    <w:p w14:paraId="7B8BC59B" w14:textId="77777777" w:rsidR="002A1FEE" w:rsidRPr="007F2F27" w:rsidRDefault="00E95476" w:rsidP="00E95476">
      <w:pPr>
        <w:spacing w:line="240" w:lineRule="auto"/>
        <w:contextualSpacing/>
        <w:rPr>
          <w:b/>
        </w:rPr>
      </w:pPr>
      <w:r w:rsidRPr="007F2F27">
        <w:rPr>
          <w:b/>
        </w:rPr>
        <w:t>16:00 - 17:30 EPİLEPSİ – UYKU</w:t>
      </w:r>
    </w:p>
    <w:p w14:paraId="3C28C0B9" w14:textId="72065B52" w:rsidR="00E95476" w:rsidRPr="007F2F27" w:rsidRDefault="00E95476" w:rsidP="00E95476">
      <w:pPr>
        <w:spacing w:line="240" w:lineRule="auto"/>
        <w:contextualSpacing/>
      </w:pPr>
      <w:r w:rsidRPr="007F2F27">
        <w:rPr>
          <w:b/>
        </w:rPr>
        <w:t>16:00 - 16:45</w:t>
      </w:r>
      <w:r w:rsidRPr="007F2F27">
        <w:t xml:space="preserve"> Antiepileptikler ve Tedavi Prensipleri </w:t>
      </w:r>
      <w:r w:rsidR="00DA6154" w:rsidRPr="007F2F27">
        <w:tab/>
      </w:r>
      <w:r w:rsidR="00DA6154" w:rsidRPr="007F2F27">
        <w:tab/>
      </w:r>
      <w:r w:rsidR="00DA6154" w:rsidRPr="007F2F27">
        <w:tab/>
      </w:r>
      <w:r w:rsidR="00DA6154" w:rsidRPr="007F2F27">
        <w:rPr>
          <w:b/>
        </w:rPr>
        <w:t>Dr.</w:t>
      </w:r>
      <w:r w:rsidR="00DA6154" w:rsidRPr="007F2F27">
        <w:t xml:space="preserve"> </w:t>
      </w:r>
      <w:r w:rsidR="00BA0C58" w:rsidRPr="007F2F27">
        <w:rPr>
          <w:rFonts w:cs="Calibri-Bold"/>
          <w:b/>
          <w:bCs/>
        </w:rPr>
        <w:t>İbrahim AYDOĞDU</w:t>
      </w:r>
    </w:p>
    <w:p w14:paraId="027644F7" w14:textId="685723D4" w:rsidR="00E95476" w:rsidRPr="007F2F27" w:rsidRDefault="00E95476" w:rsidP="00E95476">
      <w:pPr>
        <w:spacing w:line="240" w:lineRule="auto"/>
        <w:contextualSpacing/>
        <w:rPr>
          <w:b/>
        </w:rPr>
      </w:pPr>
      <w:r w:rsidRPr="007F2F27">
        <w:rPr>
          <w:b/>
        </w:rPr>
        <w:t>16:45 - 17:30</w:t>
      </w:r>
      <w:r w:rsidRPr="007F2F27">
        <w:t xml:space="preserve"> Uyku Bozuklukları  </w:t>
      </w:r>
      <w:r w:rsidR="00DA6154" w:rsidRPr="007F2F27">
        <w:tab/>
      </w:r>
      <w:r w:rsidR="00DA6154" w:rsidRPr="007F2F27">
        <w:tab/>
      </w:r>
      <w:r w:rsidR="00DA6154" w:rsidRPr="007F2F27">
        <w:tab/>
      </w:r>
      <w:r w:rsidR="00DA6154" w:rsidRPr="007F2F27">
        <w:tab/>
      </w:r>
      <w:r w:rsidR="00DA6154" w:rsidRPr="007F2F27">
        <w:tab/>
      </w:r>
      <w:r w:rsidR="00DA6154" w:rsidRPr="007F2F27">
        <w:rPr>
          <w:b/>
        </w:rPr>
        <w:t>Dr</w:t>
      </w:r>
      <w:r w:rsidR="00DA6154" w:rsidRPr="007F2F27">
        <w:t xml:space="preserve">. </w:t>
      </w:r>
      <w:r w:rsidR="00273112" w:rsidRPr="007F2F27">
        <w:rPr>
          <w:b/>
        </w:rPr>
        <w:t xml:space="preserve">Derya </w:t>
      </w:r>
      <w:r w:rsidR="005E0DAC" w:rsidRPr="007F2F27">
        <w:rPr>
          <w:b/>
        </w:rPr>
        <w:t xml:space="preserve">KARADENİZ </w:t>
      </w:r>
    </w:p>
    <w:p w14:paraId="0E405D59" w14:textId="77777777" w:rsidR="00E95476" w:rsidRPr="007F2F27" w:rsidRDefault="00E95476" w:rsidP="00E95476">
      <w:pPr>
        <w:spacing w:line="240" w:lineRule="auto"/>
        <w:contextualSpacing/>
      </w:pPr>
    </w:p>
    <w:p w14:paraId="5649D9DA" w14:textId="77777777" w:rsidR="00E95476" w:rsidRPr="007F2F27" w:rsidRDefault="00AC15D2" w:rsidP="00945CFE">
      <w:pPr>
        <w:ind w:left="-900" w:right="-894" w:firstLine="900"/>
        <w:rPr>
          <w:b/>
          <w:bCs/>
          <w:shd w:val="clear" w:color="auto" w:fill="C0C0C0"/>
          <w:lang w:val="pt-BR"/>
        </w:rPr>
      </w:pPr>
      <w:r w:rsidRPr="007F2F27">
        <w:rPr>
          <w:b/>
        </w:rPr>
        <w:t>17:30 – 19:0</w:t>
      </w:r>
      <w:r w:rsidR="00E95476" w:rsidRPr="007F2F27">
        <w:rPr>
          <w:b/>
        </w:rPr>
        <w:t xml:space="preserve">0  </w:t>
      </w:r>
      <w:r w:rsidRPr="007F2F27">
        <w:rPr>
          <w:b/>
        </w:rPr>
        <w:t>PEDİATRİK NÖROLOJİ</w:t>
      </w:r>
    </w:p>
    <w:p w14:paraId="6A376BB7" w14:textId="28268208" w:rsidR="00E602ED" w:rsidRPr="007F2F27" w:rsidRDefault="00AC15D2" w:rsidP="00E95476">
      <w:pPr>
        <w:spacing w:line="240" w:lineRule="auto"/>
        <w:contextualSpacing/>
      </w:pPr>
      <w:r w:rsidRPr="007F2F27">
        <w:rPr>
          <w:b/>
        </w:rPr>
        <w:t>17:30 - 18</w:t>
      </w:r>
      <w:r w:rsidR="00E95476" w:rsidRPr="007F2F27">
        <w:rPr>
          <w:b/>
        </w:rPr>
        <w:t>:15</w:t>
      </w:r>
      <w:r w:rsidR="00E95476" w:rsidRPr="007F2F27">
        <w:t xml:space="preserve"> Çocukluk Çağında Sık Görülen Nörolojik Hastalıklar </w:t>
      </w:r>
      <w:r w:rsidR="00DA6154" w:rsidRPr="007F2F27">
        <w:tab/>
      </w:r>
      <w:r w:rsidR="00DA6154" w:rsidRPr="007F2F27">
        <w:rPr>
          <w:b/>
        </w:rPr>
        <w:t>Dr.</w:t>
      </w:r>
      <w:r w:rsidR="00DA6154" w:rsidRPr="007F2F27">
        <w:t xml:space="preserve"> </w:t>
      </w:r>
      <w:r w:rsidR="00E95476" w:rsidRPr="007F2F27">
        <w:rPr>
          <w:b/>
        </w:rPr>
        <w:t xml:space="preserve">Zuhal YAPICI </w:t>
      </w:r>
    </w:p>
    <w:p w14:paraId="6B2C3E6B" w14:textId="5C5446A1" w:rsidR="00E95476" w:rsidRPr="007F2F27" w:rsidRDefault="00AC15D2" w:rsidP="00E95476">
      <w:pPr>
        <w:spacing w:line="240" w:lineRule="auto"/>
        <w:contextualSpacing/>
      </w:pPr>
      <w:r w:rsidRPr="007F2F27">
        <w:rPr>
          <w:b/>
        </w:rPr>
        <w:t>18:15 - 19</w:t>
      </w:r>
      <w:r w:rsidR="00E95476" w:rsidRPr="007F2F27">
        <w:rPr>
          <w:b/>
        </w:rPr>
        <w:t>:00</w:t>
      </w:r>
      <w:r w:rsidR="00E95476" w:rsidRPr="007F2F27">
        <w:t xml:space="preserve"> Çocukluk Çağı Epilepsileri  </w:t>
      </w:r>
      <w:r w:rsidR="00DA6154" w:rsidRPr="007F2F27">
        <w:tab/>
      </w:r>
      <w:r w:rsidR="00DA6154" w:rsidRPr="007F2F27">
        <w:tab/>
      </w:r>
      <w:r w:rsidR="00DA6154" w:rsidRPr="007F2F27">
        <w:tab/>
      </w:r>
      <w:r w:rsidR="00DA6154" w:rsidRPr="007F2F27">
        <w:tab/>
      </w:r>
      <w:r w:rsidR="00DA6154" w:rsidRPr="007F2F27">
        <w:rPr>
          <w:b/>
        </w:rPr>
        <w:t>Dr.</w:t>
      </w:r>
      <w:r w:rsidR="00DA6154" w:rsidRPr="007F2F27">
        <w:t xml:space="preserve"> </w:t>
      </w:r>
      <w:r w:rsidR="00057CD6" w:rsidRPr="007F2F27">
        <w:rPr>
          <w:b/>
        </w:rPr>
        <w:t>Özlem ÇOKAR</w:t>
      </w:r>
    </w:p>
    <w:p w14:paraId="1B638124" w14:textId="77777777" w:rsidR="00E95476" w:rsidRPr="007F2F27" w:rsidRDefault="00E95476" w:rsidP="00E95476">
      <w:pPr>
        <w:spacing w:line="240" w:lineRule="auto"/>
        <w:contextualSpacing/>
        <w:rPr>
          <w:color w:val="FF0000"/>
        </w:rPr>
      </w:pPr>
    </w:p>
    <w:p w14:paraId="535DF5B4" w14:textId="77777777" w:rsidR="009136EB" w:rsidRPr="007F2F27" w:rsidRDefault="009136EB" w:rsidP="00FC53BA">
      <w:pPr>
        <w:spacing w:line="240" w:lineRule="auto"/>
        <w:contextualSpacing/>
        <w:rPr>
          <w:b/>
          <w:color w:val="FF0000"/>
          <w:u w:val="single"/>
        </w:rPr>
      </w:pPr>
    </w:p>
    <w:p w14:paraId="56A7DA00" w14:textId="77777777" w:rsidR="009136EB" w:rsidRPr="007F2F27" w:rsidRDefault="00422F49" w:rsidP="009136EB">
      <w:pPr>
        <w:spacing w:line="240" w:lineRule="auto"/>
        <w:contextualSpacing/>
        <w:rPr>
          <w:b/>
          <w:u w:val="single"/>
        </w:rPr>
      </w:pPr>
      <w:r w:rsidRPr="007F2F27">
        <w:rPr>
          <w:b/>
          <w:u w:val="single"/>
        </w:rPr>
        <w:t>15 EYLÜL 2017</w:t>
      </w:r>
      <w:r w:rsidR="009136EB" w:rsidRPr="007F2F27">
        <w:rPr>
          <w:b/>
          <w:u w:val="single"/>
        </w:rPr>
        <w:t>, CUMA</w:t>
      </w:r>
    </w:p>
    <w:p w14:paraId="00630327" w14:textId="77777777" w:rsidR="009136EB" w:rsidRPr="007F2F27" w:rsidRDefault="009136EB" w:rsidP="009136EB">
      <w:pPr>
        <w:spacing w:line="240" w:lineRule="auto"/>
        <w:contextualSpacing/>
      </w:pPr>
      <w:r w:rsidRPr="007F2F27">
        <w:rPr>
          <w:b/>
          <w:u w:val="single"/>
        </w:rPr>
        <w:t>3 . GÜN</w:t>
      </w:r>
    </w:p>
    <w:p w14:paraId="717C97C7" w14:textId="77777777" w:rsidR="009136EB" w:rsidRPr="007F2F27" w:rsidRDefault="009136EB" w:rsidP="009136EB">
      <w:pPr>
        <w:spacing w:line="240" w:lineRule="auto"/>
        <w:contextualSpacing/>
      </w:pPr>
    </w:p>
    <w:p w14:paraId="53D7985E" w14:textId="77777777" w:rsidR="009136EB" w:rsidRPr="007F2F27" w:rsidRDefault="00730E6B" w:rsidP="009136EB">
      <w:pPr>
        <w:spacing w:line="240" w:lineRule="auto"/>
        <w:contextualSpacing/>
        <w:rPr>
          <w:b/>
        </w:rPr>
      </w:pPr>
      <w:r w:rsidRPr="007F2F27">
        <w:rPr>
          <w:b/>
        </w:rPr>
        <w:t xml:space="preserve">MODERATÖR VE </w:t>
      </w:r>
      <w:r w:rsidR="009136EB" w:rsidRPr="007F2F27">
        <w:rPr>
          <w:b/>
        </w:rPr>
        <w:t>GÜN SORUMLULARI</w:t>
      </w:r>
    </w:p>
    <w:p w14:paraId="10FD25BE" w14:textId="536B1C58" w:rsidR="009136EB" w:rsidRPr="007F2F27" w:rsidRDefault="009136EB" w:rsidP="009136EB">
      <w:pPr>
        <w:spacing w:line="240" w:lineRule="auto"/>
        <w:contextualSpacing/>
        <w:rPr>
          <w:b/>
        </w:rPr>
      </w:pPr>
      <w:r w:rsidRPr="007F2F27">
        <w:rPr>
          <w:b/>
        </w:rPr>
        <w:t>Sabah:</w:t>
      </w:r>
      <w:r w:rsidR="00246DE5" w:rsidRPr="007F2F27">
        <w:rPr>
          <w:b/>
        </w:rPr>
        <w:t xml:space="preserve"> </w:t>
      </w:r>
      <w:r w:rsidR="00922238" w:rsidRPr="007F2F27">
        <w:rPr>
          <w:b/>
        </w:rPr>
        <w:t xml:space="preserve">Dr. </w:t>
      </w:r>
      <w:r w:rsidR="00246DE5" w:rsidRPr="007F2F27">
        <w:rPr>
          <w:rFonts w:cs="Calibri-Bold"/>
          <w:b/>
          <w:bCs/>
        </w:rPr>
        <w:t>Feza DEYMEER</w:t>
      </w:r>
      <w:r w:rsidR="00777601" w:rsidRPr="007F2F27">
        <w:rPr>
          <w:rFonts w:cs="Calibri-Bold"/>
          <w:b/>
          <w:bCs/>
        </w:rPr>
        <w:t xml:space="preserve">, </w:t>
      </w:r>
      <w:r w:rsidR="00922238" w:rsidRPr="007F2F27">
        <w:rPr>
          <w:rFonts w:cs="Calibri-Bold"/>
          <w:b/>
          <w:bCs/>
        </w:rPr>
        <w:t xml:space="preserve">Dr. </w:t>
      </w:r>
      <w:r w:rsidR="00777601" w:rsidRPr="007F2F27">
        <w:rPr>
          <w:b/>
        </w:rPr>
        <w:t>Yaprak SEÇİL</w:t>
      </w:r>
    </w:p>
    <w:p w14:paraId="5A9DAA76" w14:textId="6A9FA8B6" w:rsidR="009136EB" w:rsidRPr="007F2F27" w:rsidRDefault="009136EB" w:rsidP="009136EB">
      <w:pPr>
        <w:spacing w:line="240" w:lineRule="auto"/>
        <w:contextualSpacing/>
        <w:rPr>
          <w:b/>
        </w:rPr>
      </w:pPr>
      <w:r w:rsidRPr="007F2F27">
        <w:rPr>
          <w:b/>
        </w:rPr>
        <w:t>Öğleden sonra:</w:t>
      </w:r>
      <w:r w:rsidR="00922238" w:rsidRPr="007F2F27">
        <w:rPr>
          <w:b/>
        </w:rPr>
        <w:t xml:space="preserve"> Dr. </w:t>
      </w:r>
      <w:r w:rsidR="00246DE5" w:rsidRPr="007F2F27">
        <w:rPr>
          <w:b/>
        </w:rPr>
        <w:t>Tülay KANSU</w:t>
      </w:r>
      <w:r w:rsidR="00B817CA" w:rsidRPr="007F2F27">
        <w:rPr>
          <w:b/>
        </w:rPr>
        <w:t xml:space="preserve">, </w:t>
      </w:r>
      <w:r w:rsidR="00922238" w:rsidRPr="007F2F27">
        <w:rPr>
          <w:b/>
        </w:rPr>
        <w:t xml:space="preserve">Dr. </w:t>
      </w:r>
      <w:r w:rsidR="00246DE5" w:rsidRPr="007F2F27">
        <w:rPr>
          <w:b/>
        </w:rPr>
        <w:t>Murat TERZİ</w:t>
      </w:r>
    </w:p>
    <w:p w14:paraId="6DA152CC" w14:textId="77777777" w:rsidR="009136EB" w:rsidRPr="007F2F27" w:rsidRDefault="009136EB" w:rsidP="009136EB">
      <w:pPr>
        <w:spacing w:line="240" w:lineRule="auto"/>
        <w:contextualSpacing/>
        <w:rPr>
          <w:b/>
        </w:rPr>
      </w:pPr>
    </w:p>
    <w:p w14:paraId="60F24575" w14:textId="77777777" w:rsidR="00FC53BA" w:rsidRPr="007F2F27" w:rsidRDefault="00FC53BA" w:rsidP="00FC53BA">
      <w:pPr>
        <w:spacing w:line="240" w:lineRule="auto"/>
        <w:contextualSpacing/>
        <w:rPr>
          <w:b/>
        </w:rPr>
      </w:pPr>
      <w:r w:rsidRPr="007F2F27">
        <w:rPr>
          <w:b/>
        </w:rPr>
        <w:t xml:space="preserve">08:00 </w:t>
      </w:r>
      <w:r w:rsidR="00CB5AEA" w:rsidRPr="007F2F27">
        <w:rPr>
          <w:b/>
        </w:rPr>
        <w:t>–</w:t>
      </w:r>
      <w:r w:rsidRPr="007F2F27">
        <w:rPr>
          <w:b/>
        </w:rPr>
        <w:t xml:space="preserve"> 08:30 SINAV</w:t>
      </w:r>
    </w:p>
    <w:p w14:paraId="495F8254" w14:textId="77777777" w:rsidR="009136EB" w:rsidRPr="007F2F27" w:rsidRDefault="009136EB" w:rsidP="00FC53BA">
      <w:pPr>
        <w:spacing w:line="240" w:lineRule="auto"/>
        <w:contextualSpacing/>
        <w:rPr>
          <w:color w:val="FF0000"/>
        </w:rPr>
      </w:pPr>
    </w:p>
    <w:p w14:paraId="7017AEC6" w14:textId="77777777" w:rsidR="00FC53BA" w:rsidRPr="007F2F27" w:rsidRDefault="00FC53BA" w:rsidP="00FC53BA">
      <w:pPr>
        <w:spacing w:line="240" w:lineRule="auto"/>
        <w:contextualSpacing/>
        <w:rPr>
          <w:b/>
        </w:rPr>
      </w:pPr>
      <w:r w:rsidRPr="007F2F27">
        <w:rPr>
          <w:b/>
        </w:rPr>
        <w:t xml:space="preserve">08:30 </w:t>
      </w:r>
      <w:r w:rsidR="00CB5AEA" w:rsidRPr="007F2F27">
        <w:rPr>
          <w:b/>
        </w:rPr>
        <w:t>–</w:t>
      </w:r>
      <w:r w:rsidRPr="007F2F27">
        <w:rPr>
          <w:b/>
        </w:rPr>
        <w:t xml:space="preserve"> 12:00 NÖROMÜSKÜLER HASTALIKLAR</w:t>
      </w:r>
    </w:p>
    <w:p w14:paraId="5798CF19" w14:textId="4F3A7E09" w:rsidR="004C7FEC" w:rsidRPr="007F2F27" w:rsidRDefault="004C7FEC" w:rsidP="00FC53BA">
      <w:pPr>
        <w:spacing w:line="240" w:lineRule="auto"/>
        <w:contextualSpacing/>
        <w:rPr>
          <w:b/>
        </w:rPr>
      </w:pPr>
      <w:r w:rsidRPr="007F2F27">
        <w:rPr>
          <w:b/>
        </w:rPr>
        <w:t xml:space="preserve">08:30 </w:t>
      </w:r>
      <w:r w:rsidR="00CB5AEA" w:rsidRPr="007F2F27">
        <w:rPr>
          <w:b/>
        </w:rPr>
        <w:t>–</w:t>
      </w:r>
      <w:r w:rsidRPr="007F2F27">
        <w:rPr>
          <w:b/>
        </w:rPr>
        <w:t xml:space="preserve"> 09:15</w:t>
      </w:r>
      <w:r w:rsidRPr="007F2F27">
        <w:t xml:space="preserve"> Miyopatiler  </w:t>
      </w:r>
      <w:r w:rsidR="00922238" w:rsidRPr="007F2F27">
        <w:tab/>
      </w:r>
      <w:r w:rsidR="00922238" w:rsidRPr="007F2F27">
        <w:tab/>
      </w:r>
      <w:r w:rsidR="00922238" w:rsidRPr="007F2F27">
        <w:tab/>
      </w:r>
      <w:r w:rsidR="00922238" w:rsidRPr="007F2F27">
        <w:tab/>
      </w:r>
      <w:r w:rsidR="00922238" w:rsidRPr="007F2F27">
        <w:tab/>
      </w:r>
      <w:r w:rsidR="005537D9" w:rsidRPr="007F2F27">
        <w:tab/>
      </w:r>
      <w:r w:rsidR="005537D9" w:rsidRPr="007F2F27">
        <w:rPr>
          <w:b/>
        </w:rPr>
        <w:t>Dr.</w:t>
      </w:r>
      <w:r w:rsidR="005537D9" w:rsidRPr="007F2F27">
        <w:t xml:space="preserve"> </w:t>
      </w:r>
      <w:r w:rsidR="00057CD6" w:rsidRPr="007F2F27">
        <w:rPr>
          <w:b/>
        </w:rPr>
        <w:t xml:space="preserve">Piraye OFLAZER </w:t>
      </w:r>
    </w:p>
    <w:p w14:paraId="1C4DE4F3" w14:textId="7BE63775" w:rsidR="00FC53BA" w:rsidRPr="007F2F27" w:rsidRDefault="004C7FEC" w:rsidP="00FC53BA">
      <w:pPr>
        <w:spacing w:line="240" w:lineRule="auto"/>
        <w:contextualSpacing/>
        <w:rPr>
          <w:b/>
        </w:rPr>
      </w:pPr>
      <w:r w:rsidRPr="007F2F27">
        <w:rPr>
          <w:b/>
        </w:rPr>
        <w:t xml:space="preserve">09.15 </w:t>
      </w:r>
      <w:r w:rsidR="00CB5AEA" w:rsidRPr="007F2F27">
        <w:rPr>
          <w:b/>
        </w:rPr>
        <w:t>–</w:t>
      </w:r>
      <w:r w:rsidRPr="007F2F27">
        <w:rPr>
          <w:b/>
        </w:rPr>
        <w:t xml:space="preserve"> 10.00</w:t>
      </w:r>
      <w:r w:rsidR="009136EB" w:rsidRPr="007F2F27">
        <w:t>Nöropatiler</w:t>
      </w:r>
      <w:r w:rsidR="00D45B52" w:rsidRPr="007F2F27">
        <w:t xml:space="preserve"> </w:t>
      </w:r>
      <w:r w:rsidR="005537D9" w:rsidRPr="007F2F27">
        <w:tab/>
      </w:r>
      <w:r w:rsidR="005537D9" w:rsidRPr="007F2F27">
        <w:tab/>
      </w:r>
      <w:r w:rsidR="005537D9" w:rsidRPr="007F2F27">
        <w:tab/>
      </w:r>
      <w:r w:rsidR="005537D9" w:rsidRPr="007F2F27">
        <w:tab/>
      </w:r>
      <w:r w:rsidR="005537D9" w:rsidRPr="007F2F27">
        <w:tab/>
      </w:r>
      <w:r w:rsidR="005537D9" w:rsidRPr="007F2F27">
        <w:tab/>
      </w:r>
      <w:r w:rsidR="005537D9" w:rsidRPr="007F2F27">
        <w:rPr>
          <w:b/>
        </w:rPr>
        <w:t xml:space="preserve">Dr. </w:t>
      </w:r>
      <w:r w:rsidR="00047BA8" w:rsidRPr="007F2F27">
        <w:rPr>
          <w:b/>
        </w:rPr>
        <w:t xml:space="preserve">Yeşim PARMAN </w:t>
      </w:r>
    </w:p>
    <w:p w14:paraId="73550335" w14:textId="77777777" w:rsidR="004C7FEC" w:rsidRPr="007F2F27" w:rsidRDefault="004C7FEC" w:rsidP="004C7FEC">
      <w:pPr>
        <w:spacing w:line="240" w:lineRule="auto"/>
        <w:contextualSpacing/>
        <w:rPr>
          <w:b/>
          <w:color w:val="FF0000"/>
        </w:rPr>
      </w:pPr>
    </w:p>
    <w:p w14:paraId="1F690CA8" w14:textId="77777777" w:rsidR="004C7FEC" w:rsidRPr="007F2F27" w:rsidRDefault="004C7FEC" w:rsidP="004C7FEC">
      <w:pPr>
        <w:spacing w:line="240" w:lineRule="auto"/>
        <w:contextualSpacing/>
        <w:rPr>
          <w:b/>
          <w:color w:val="FF0000"/>
        </w:rPr>
      </w:pPr>
      <w:r w:rsidRPr="007F2F27">
        <w:rPr>
          <w:b/>
        </w:rPr>
        <w:t xml:space="preserve">10:00 </w:t>
      </w:r>
      <w:r w:rsidR="00CB5AEA" w:rsidRPr="007F2F27">
        <w:rPr>
          <w:b/>
        </w:rPr>
        <w:t>–</w:t>
      </w:r>
      <w:r w:rsidRPr="007F2F27">
        <w:rPr>
          <w:b/>
        </w:rPr>
        <w:t xml:space="preserve"> 10:30 Kahve Arası</w:t>
      </w:r>
    </w:p>
    <w:p w14:paraId="1C173B03" w14:textId="77777777" w:rsidR="004C7FEC" w:rsidRPr="007F2F27" w:rsidRDefault="004C7FEC" w:rsidP="00FC53BA">
      <w:pPr>
        <w:spacing w:line="240" w:lineRule="auto"/>
        <w:contextualSpacing/>
        <w:rPr>
          <w:color w:val="FF0000"/>
        </w:rPr>
      </w:pPr>
    </w:p>
    <w:p w14:paraId="423F9B7C" w14:textId="45838039" w:rsidR="00FD53F4" w:rsidRPr="007F2F27" w:rsidRDefault="004C7FEC" w:rsidP="00FC53BA">
      <w:pPr>
        <w:spacing w:line="240" w:lineRule="auto"/>
        <w:contextualSpacing/>
        <w:rPr>
          <w:ins w:id="2" w:author="Idil Celenk" w:date="2016-06-09T12:11:00Z"/>
          <w:b/>
        </w:rPr>
      </w:pPr>
      <w:r w:rsidRPr="007F2F27">
        <w:rPr>
          <w:b/>
        </w:rPr>
        <w:t xml:space="preserve">10.30 </w:t>
      </w:r>
      <w:r w:rsidR="00CB5AEA" w:rsidRPr="007F2F27">
        <w:rPr>
          <w:b/>
        </w:rPr>
        <w:t>–</w:t>
      </w:r>
      <w:r w:rsidRPr="007F2F27">
        <w:rPr>
          <w:b/>
        </w:rPr>
        <w:t xml:space="preserve"> 11.15</w:t>
      </w:r>
      <w:r w:rsidRPr="007F2F27">
        <w:t xml:space="preserve">  Kavşak Hastalıkları </w:t>
      </w:r>
      <w:r w:rsidR="005537D9" w:rsidRPr="007F2F27">
        <w:tab/>
      </w:r>
      <w:r w:rsidR="005537D9" w:rsidRPr="007F2F27">
        <w:tab/>
      </w:r>
      <w:r w:rsidR="005537D9" w:rsidRPr="007F2F27">
        <w:tab/>
      </w:r>
      <w:r w:rsidR="005537D9" w:rsidRPr="007F2F27">
        <w:tab/>
      </w:r>
      <w:r w:rsidR="005537D9" w:rsidRPr="007F2F27">
        <w:tab/>
      </w:r>
      <w:r w:rsidR="005537D9" w:rsidRPr="007F2F27">
        <w:rPr>
          <w:b/>
        </w:rPr>
        <w:t>Dr.</w:t>
      </w:r>
      <w:r w:rsidR="005537D9" w:rsidRPr="007F2F27">
        <w:t xml:space="preserve"> </w:t>
      </w:r>
      <w:r w:rsidR="00D45B52" w:rsidRPr="007F2F27">
        <w:rPr>
          <w:b/>
        </w:rPr>
        <w:t xml:space="preserve">Feza DEYMEER </w:t>
      </w:r>
    </w:p>
    <w:p w14:paraId="1D3CC322" w14:textId="4A30AD01" w:rsidR="00593685" w:rsidRPr="007F2F27" w:rsidRDefault="00593685" w:rsidP="00FC53BA">
      <w:pPr>
        <w:spacing w:line="240" w:lineRule="auto"/>
        <w:contextualSpacing/>
        <w:rPr>
          <w:rFonts w:cs="Calibri-Bold"/>
          <w:b/>
          <w:bCs/>
        </w:rPr>
      </w:pPr>
      <w:r w:rsidRPr="007F2F27">
        <w:rPr>
          <w:b/>
        </w:rPr>
        <w:t>11:15</w:t>
      </w:r>
      <w:r w:rsidR="00CB5AEA" w:rsidRPr="007F2F27">
        <w:rPr>
          <w:b/>
        </w:rPr>
        <w:t>–</w:t>
      </w:r>
      <w:r w:rsidRPr="007F2F27">
        <w:rPr>
          <w:b/>
        </w:rPr>
        <w:t xml:space="preserve">12:00  </w:t>
      </w:r>
      <w:r w:rsidR="00E2432B" w:rsidRPr="007F2F27">
        <w:rPr>
          <w:rFonts w:cs="Calibri"/>
        </w:rPr>
        <w:t xml:space="preserve">Spinal Kord Hastalıkları </w:t>
      </w:r>
      <w:r w:rsidR="005537D9" w:rsidRPr="007F2F27">
        <w:rPr>
          <w:rFonts w:cs="Calibri"/>
        </w:rPr>
        <w:tab/>
      </w:r>
      <w:r w:rsidR="005537D9" w:rsidRPr="007F2F27">
        <w:rPr>
          <w:rFonts w:cs="Calibri"/>
        </w:rPr>
        <w:tab/>
      </w:r>
      <w:r w:rsidR="005537D9" w:rsidRPr="007F2F27">
        <w:rPr>
          <w:rFonts w:cs="Calibri"/>
        </w:rPr>
        <w:tab/>
      </w:r>
      <w:r w:rsidR="005537D9" w:rsidRPr="007F2F27">
        <w:rPr>
          <w:rFonts w:cs="Calibri"/>
        </w:rPr>
        <w:tab/>
      </w:r>
      <w:r w:rsidR="005537D9" w:rsidRPr="007F2F27">
        <w:rPr>
          <w:rFonts w:cs="Calibri"/>
        </w:rPr>
        <w:tab/>
      </w:r>
      <w:r w:rsidR="005537D9" w:rsidRPr="007F2F27">
        <w:rPr>
          <w:rFonts w:cs="Calibri"/>
          <w:b/>
        </w:rPr>
        <w:t>Dr.</w:t>
      </w:r>
      <w:r w:rsidR="005537D9" w:rsidRPr="007F2F27">
        <w:rPr>
          <w:rFonts w:cs="Calibri"/>
        </w:rPr>
        <w:t xml:space="preserve"> </w:t>
      </w:r>
      <w:r w:rsidR="008B434C" w:rsidRPr="007F2F27">
        <w:rPr>
          <w:rFonts w:cs="Calibri-Bold"/>
          <w:b/>
          <w:bCs/>
        </w:rPr>
        <w:t xml:space="preserve">Yaprak SEÇİL </w:t>
      </w:r>
    </w:p>
    <w:p w14:paraId="3F16B616" w14:textId="77777777" w:rsidR="00AD1C0E" w:rsidRPr="007F2F27" w:rsidRDefault="00AD1C0E" w:rsidP="00FC53BA">
      <w:pPr>
        <w:spacing w:line="240" w:lineRule="auto"/>
        <w:contextualSpacing/>
        <w:rPr>
          <w:b/>
          <w:color w:val="FF0000"/>
        </w:rPr>
      </w:pPr>
    </w:p>
    <w:p w14:paraId="65542F73" w14:textId="77777777" w:rsidR="00FC53BA" w:rsidRPr="007F2F27" w:rsidRDefault="005276A0" w:rsidP="00FC53BA">
      <w:pPr>
        <w:spacing w:line="240" w:lineRule="auto"/>
        <w:contextualSpacing/>
        <w:rPr>
          <w:b/>
        </w:rPr>
      </w:pPr>
      <w:r w:rsidRPr="007F2F27">
        <w:rPr>
          <w:b/>
        </w:rPr>
        <w:t>12:3</w:t>
      </w:r>
      <w:r w:rsidR="00593685" w:rsidRPr="007F2F27">
        <w:rPr>
          <w:b/>
        </w:rPr>
        <w:t xml:space="preserve">0 </w:t>
      </w:r>
      <w:r w:rsidR="00CB5AEA" w:rsidRPr="007F2F27">
        <w:rPr>
          <w:b/>
        </w:rPr>
        <w:t>–</w:t>
      </w:r>
      <w:r w:rsidR="00593685" w:rsidRPr="007F2F27">
        <w:rPr>
          <w:b/>
        </w:rPr>
        <w:t xml:space="preserve"> 13:3</w:t>
      </w:r>
      <w:r w:rsidR="00FC53BA" w:rsidRPr="007F2F27">
        <w:rPr>
          <w:b/>
        </w:rPr>
        <w:t>0 Öğle Yemeği</w:t>
      </w:r>
    </w:p>
    <w:p w14:paraId="69AD373A" w14:textId="77777777" w:rsidR="00FC53BA" w:rsidRPr="007F2F27" w:rsidRDefault="00FC53BA" w:rsidP="00FC53BA">
      <w:pPr>
        <w:spacing w:line="240" w:lineRule="auto"/>
        <w:contextualSpacing/>
      </w:pPr>
    </w:p>
    <w:p w14:paraId="352C8DDA" w14:textId="77777777" w:rsidR="00FC53BA" w:rsidRPr="007F2F27" w:rsidRDefault="00593685" w:rsidP="00FC53BA">
      <w:pPr>
        <w:spacing w:line="240" w:lineRule="auto"/>
        <w:contextualSpacing/>
        <w:rPr>
          <w:b/>
        </w:rPr>
      </w:pPr>
      <w:r w:rsidRPr="007F2F27">
        <w:rPr>
          <w:b/>
        </w:rPr>
        <w:t>13:3</w:t>
      </w:r>
      <w:r w:rsidR="00B873D1" w:rsidRPr="007F2F27">
        <w:rPr>
          <w:b/>
        </w:rPr>
        <w:t xml:space="preserve">0 </w:t>
      </w:r>
      <w:r w:rsidR="00CB5AEA" w:rsidRPr="007F2F27">
        <w:rPr>
          <w:b/>
        </w:rPr>
        <w:t>–</w:t>
      </w:r>
      <w:r w:rsidR="00B873D1" w:rsidRPr="007F2F27">
        <w:rPr>
          <w:b/>
        </w:rPr>
        <w:t xml:space="preserve"> 15:00</w:t>
      </w:r>
      <w:r w:rsidR="00FC53BA" w:rsidRPr="007F2F27">
        <w:rPr>
          <w:b/>
        </w:rPr>
        <w:t xml:space="preserve"> NÖROİMMÜNOLOJİ </w:t>
      </w:r>
      <w:r w:rsidR="00CB5AEA" w:rsidRPr="007F2F27">
        <w:rPr>
          <w:b/>
        </w:rPr>
        <w:t>–</w:t>
      </w:r>
      <w:r w:rsidR="00FC53BA" w:rsidRPr="007F2F27">
        <w:rPr>
          <w:b/>
        </w:rPr>
        <w:t xml:space="preserve"> MS</w:t>
      </w:r>
    </w:p>
    <w:p w14:paraId="094ABF9D" w14:textId="1E6860F4" w:rsidR="004B7FE8" w:rsidRPr="007F2F27" w:rsidRDefault="00593685" w:rsidP="00FC53BA">
      <w:pPr>
        <w:spacing w:line="240" w:lineRule="auto"/>
        <w:contextualSpacing/>
        <w:rPr>
          <w:b/>
        </w:rPr>
      </w:pPr>
      <w:r w:rsidRPr="007F2F27">
        <w:rPr>
          <w:b/>
        </w:rPr>
        <w:t xml:space="preserve">13:30 </w:t>
      </w:r>
      <w:r w:rsidR="00CB5AEA" w:rsidRPr="007F2F27">
        <w:rPr>
          <w:b/>
        </w:rPr>
        <w:t>–</w:t>
      </w:r>
      <w:r w:rsidRPr="007F2F27">
        <w:rPr>
          <w:b/>
        </w:rPr>
        <w:t xml:space="preserve"> 14:1</w:t>
      </w:r>
      <w:r w:rsidR="00FC53BA" w:rsidRPr="007F2F27">
        <w:rPr>
          <w:b/>
        </w:rPr>
        <w:t>5</w:t>
      </w:r>
      <w:r w:rsidR="009136EB" w:rsidRPr="007F2F27">
        <w:t xml:space="preserve"> Multipl Skleroz  </w:t>
      </w:r>
      <w:r w:rsidR="005537D9" w:rsidRPr="007F2F27">
        <w:tab/>
      </w:r>
      <w:r w:rsidR="005537D9" w:rsidRPr="007F2F27">
        <w:tab/>
      </w:r>
      <w:r w:rsidR="005537D9" w:rsidRPr="007F2F27">
        <w:tab/>
      </w:r>
      <w:r w:rsidR="005537D9" w:rsidRPr="007F2F27">
        <w:tab/>
      </w:r>
      <w:r w:rsidR="005537D9" w:rsidRPr="007F2F27">
        <w:tab/>
      </w:r>
      <w:r w:rsidR="005537D9" w:rsidRPr="007F2F27">
        <w:tab/>
      </w:r>
      <w:r w:rsidR="005537D9" w:rsidRPr="007F2F27">
        <w:rPr>
          <w:b/>
        </w:rPr>
        <w:t>Dr.</w:t>
      </w:r>
      <w:r w:rsidR="005537D9" w:rsidRPr="007F2F27">
        <w:t xml:space="preserve"> </w:t>
      </w:r>
      <w:r w:rsidR="008608D6" w:rsidRPr="007F2F27">
        <w:rPr>
          <w:b/>
        </w:rPr>
        <w:t xml:space="preserve">Murat </w:t>
      </w:r>
      <w:r w:rsidR="00EA466C" w:rsidRPr="007F2F27">
        <w:rPr>
          <w:b/>
        </w:rPr>
        <w:t xml:space="preserve">TERZİ </w:t>
      </w:r>
    </w:p>
    <w:p w14:paraId="13A58E3B" w14:textId="60DE713D" w:rsidR="009136EB" w:rsidRPr="007F2F27" w:rsidRDefault="00593685" w:rsidP="00FC53BA">
      <w:pPr>
        <w:spacing w:line="240" w:lineRule="auto"/>
        <w:contextualSpacing/>
        <w:rPr>
          <w:b/>
        </w:rPr>
      </w:pPr>
      <w:r w:rsidRPr="007F2F27">
        <w:rPr>
          <w:b/>
        </w:rPr>
        <w:t xml:space="preserve">14:15 </w:t>
      </w:r>
      <w:r w:rsidR="00CB5AEA" w:rsidRPr="007F2F27">
        <w:rPr>
          <w:b/>
        </w:rPr>
        <w:t>–</w:t>
      </w:r>
      <w:r w:rsidRPr="007F2F27">
        <w:rPr>
          <w:b/>
        </w:rPr>
        <w:t xml:space="preserve"> 15:0</w:t>
      </w:r>
      <w:r w:rsidR="00FC53BA" w:rsidRPr="007F2F27">
        <w:rPr>
          <w:b/>
        </w:rPr>
        <w:t>0</w:t>
      </w:r>
      <w:r w:rsidR="00FC53BA" w:rsidRPr="007F2F27">
        <w:t xml:space="preserve"> Di</w:t>
      </w:r>
      <w:r w:rsidR="009136EB" w:rsidRPr="007F2F27">
        <w:t>ğer Demiyelinizan Hastalıklar</w:t>
      </w:r>
      <w:r w:rsidR="005537D9" w:rsidRPr="007F2F27">
        <w:rPr>
          <w:b/>
        </w:rPr>
        <w:t xml:space="preserve"> </w:t>
      </w:r>
      <w:r w:rsidR="005537D9" w:rsidRPr="007F2F27">
        <w:rPr>
          <w:b/>
        </w:rPr>
        <w:tab/>
      </w:r>
      <w:r w:rsidR="005537D9" w:rsidRPr="007F2F27">
        <w:rPr>
          <w:b/>
        </w:rPr>
        <w:tab/>
      </w:r>
      <w:r w:rsidR="005537D9" w:rsidRPr="007F2F27">
        <w:rPr>
          <w:b/>
        </w:rPr>
        <w:tab/>
      </w:r>
      <w:r w:rsidR="005537D9" w:rsidRPr="007F2F27">
        <w:rPr>
          <w:b/>
        </w:rPr>
        <w:tab/>
        <w:t xml:space="preserve">Dr. </w:t>
      </w:r>
      <w:r w:rsidR="00777601" w:rsidRPr="007F2F27">
        <w:rPr>
          <w:b/>
        </w:rPr>
        <w:t>Canan YÜCESAN</w:t>
      </w:r>
    </w:p>
    <w:p w14:paraId="514E16A5" w14:textId="77777777" w:rsidR="00D6249D" w:rsidRPr="007F2F27" w:rsidRDefault="00D6249D" w:rsidP="00FC53BA">
      <w:pPr>
        <w:spacing w:line="240" w:lineRule="auto"/>
        <w:contextualSpacing/>
      </w:pPr>
    </w:p>
    <w:p w14:paraId="3BC78E09" w14:textId="77777777" w:rsidR="00FC53BA" w:rsidRPr="007F2F27" w:rsidRDefault="00593685" w:rsidP="00FC53BA">
      <w:pPr>
        <w:spacing w:line="240" w:lineRule="auto"/>
        <w:contextualSpacing/>
        <w:rPr>
          <w:b/>
        </w:rPr>
      </w:pPr>
      <w:r w:rsidRPr="007F2F27">
        <w:rPr>
          <w:b/>
        </w:rPr>
        <w:lastRenderedPageBreak/>
        <w:t xml:space="preserve">15:00 </w:t>
      </w:r>
      <w:r w:rsidR="00CB5AEA" w:rsidRPr="007F2F27">
        <w:rPr>
          <w:b/>
        </w:rPr>
        <w:t>–</w:t>
      </w:r>
      <w:r w:rsidRPr="007F2F27">
        <w:rPr>
          <w:b/>
        </w:rPr>
        <w:t xml:space="preserve"> 15:3</w:t>
      </w:r>
      <w:r w:rsidR="00FC53BA" w:rsidRPr="007F2F27">
        <w:rPr>
          <w:b/>
        </w:rPr>
        <w:t>0 Kahve Arası</w:t>
      </w:r>
    </w:p>
    <w:p w14:paraId="71A0BDCB" w14:textId="77777777" w:rsidR="009136EB" w:rsidRPr="007F2F27" w:rsidRDefault="009136EB" w:rsidP="00FC53BA">
      <w:pPr>
        <w:spacing w:line="240" w:lineRule="auto"/>
        <w:contextualSpacing/>
        <w:rPr>
          <w:b/>
          <w:color w:val="FF0000"/>
        </w:rPr>
      </w:pPr>
    </w:p>
    <w:p w14:paraId="3E9DFC5F" w14:textId="50022BF1" w:rsidR="00FC53BA" w:rsidRPr="007F2F27" w:rsidRDefault="00FD7CDD" w:rsidP="00FC53BA">
      <w:pPr>
        <w:spacing w:line="240" w:lineRule="auto"/>
        <w:contextualSpacing/>
      </w:pPr>
      <w:r w:rsidRPr="007F2F27">
        <w:rPr>
          <w:b/>
        </w:rPr>
        <w:t xml:space="preserve">15:30 </w:t>
      </w:r>
      <w:r w:rsidR="00CB5AEA" w:rsidRPr="007F2F27">
        <w:rPr>
          <w:b/>
        </w:rPr>
        <w:t>–</w:t>
      </w:r>
      <w:r w:rsidRPr="007F2F27">
        <w:rPr>
          <w:b/>
        </w:rPr>
        <w:t xml:space="preserve"> 16:15</w:t>
      </w:r>
      <w:r w:rsidR="009136EB" w:rsidRPr="007F2F27">
        <w:t xml:space="preserve"> İmmün Mekanizmalar </w:t>
      </w:r>
      <w:r w:rsidR="005537D9" w:rsidRPr="007F2F27">
        <w:tab/>
      </w:r>
      <w:r w:rsidR="005537D9" w:rsidRPr="007F2F27">
        <w:tab/>
      </w:r>
      <w:r w:rsidR="005537D9" w:rsidRPr="007F2F27">
        <w:tab/>
      </w:r>
      <w:r w:rsidR="005537D9" w:rsidRPr="007F2F27">
        <w:tab/>
      </w:r>
      <w:r w:rsidR="005537D9" w:rsidRPr="007F2F27">
        <w:tab/>
      </w:r>
      <w:r w:rsidR="005537D9" w:rsidRPr="007F2F27">
        <w:rPr>
          <w:b/>
        </w:rPr>
        <w:t>Dr.</w:t>
      </w:r>
      <w:r w:rsidR="005537D9" w:rsidRPr="007F2F27">
        <w:t xml:space="preserve"> </w:t>
      </w:r>
      <w:r w:rsidR="00A07AEB" w:rsidRPr="007F2F27">
        <w:rPr>
          <w:b/>
        </w:rPr>
        <w:t>Erdem TÜZÜN</w:t>
      </w:r>
    </w:p>
    <w:p w14:paraId="4DE7AA71" w14:textId="6D6C11F0" w:rsidR="00FC53BA" w:rsidRPr="007F2F27" w:rsidRDefault="00FD7CDD" w:rsidP="00FC53BA">
      <w:pPr>
        <w:spacing w:line="240" w:lineRule="auto"/>
        <w:contextualSpacing/>
      </w:pPr>
      <w:r w:rsidRPr="007F2F27">
        <w:rPr>
          <w:b/>
        </w:rPr>
        <w:t xml:space="preserve">16:15 </w:t>
      </w:r>
      <w:r w:rsidR="00CB5AEA" w:rsidRPr="007F2F27">
        <w:rPr>
          <w:b/>
        </w:rPr>
        <w:t>–</w:t>
      </w:r>
      <w:r w:rsidRPr="007F2F27">
        <w:rPr>
          <w:b/>
        </w:rPr>
        <w:t xml:space="preserve"> 17:00</w:t>
      </w:r>
      <w:r w:rsidR="009136EB" w:rsidRPr="007F2F27">
        <w:t xml:space="preserve"> Nöro-Onkoloji </w:t>
      </w:r>
      <w:r w:rsidR="00FA617A" w:rsidRPr="007F2F27">
        <w:t xml:space="preserve"> </w:t>
      </w:r>
      <w:r w:rsidR="005537D9" w:rsidRPr="007F2F27">
        <w:tab/>
      </w:r>
      <w:r w:rsidR="005537D9" w:rsidRPr="007F2F27">
        <w:tab/>
      </w:r>
      <w:r w:rsidR="005537D9" w:rsidRPr="007F2F27">
        <w:tab/>
      </w:r>
      <w:r w:rsidR="005537D9" w:rsidRPr="007F2F27">
        <w:tab/>
      </w:r>
      <w:r w:rsidR="005537D9" w:rsidRPr="007F2F27">
        <w:tab/>
      </w:r>
      <w:r w:rsidR="005537D9" w:rsidRPr="007F2F27">
        <w:tab/>
      </w:r>
      <w:r w:rsidR="005537D9" w:rsidRPr="007F2F27">
        <w:rPr>
          <w:b/>
        </w:rPr>
        <w:t>Dr.</w:t>
      </w:r>
      <w:r w:rsidR="005537D9" w:rsidRPr="007F2F27">
        <w:t xml:space="preserve"> </w:t>
      </w:r>
      <w:r w:rsidR="0096209D" w:rsidRPr="007F2F27">
        <w:rPr>
          <w:b/>
        </w:rPr>
        <w:t xml:space="preserve">Aslı </w:t>
      </w:r>
      <w:r w:rsidR="00651DA3" w:rsidRPr="007F2F27">
        <w:rPr>
          <w:b/>
        </w:rPr>
        <w:t>TUNCER</w:t>
      </w:r>
      <w:r w:rsidR="0096209D" w:rsidRPr="007F2F27">
        <w:rPr>
          <w:b/>
        </w:rPr>
        <w:t xml:space="preserve"> </w:t>
      </w:r>
    </w:p>
    <w:p w14:paraId="4B829A66" w14:textId="733B5D6E" w:rsidR="00FC53BA" w:rsidRPr="007F2F27" w:rsidRDefault="00FC53BA" w:rsidP="00FC53BA">
      <w:pPr>
        <w:spacing w:line="240" w:lineRule="auto"/>
        <w:contextualSpacing/>
        <w:rPr>
          <w:b/>
        </w:rPr>
      </w:pPr>
      <w:r w:rsidRPr="007F2F27">
        <w:rPr>
          <w:b/>
        </w:rPr>
        <w:t>1</w:t>
      </w:r>
      <w:r w:rsidR="00FD7CDD" w:rsidRPr="007F2F27">
        <w:rPr>
          <w:b/>
        </w:rPr>
        <w:t xml:space="preserve">7:00 </w:t>
      </w:r>
      <w:r w:rsidR="00CB5AEA" w:rsidRPr="007F2F27">
        <w:rPr>
          <w:b/>
        </w:rPr>
        <w:t>–</w:t>
      </w:r>
      <w:r w:rsidR="00FD7CDD" w:rsidRPr="007F2F27">
        <w:rPr>
          <w:b/>
        </w:rPr>
        <w:t xml:space="preserve"> 17:45</w:t>
      </w:r>
      <w:r w:rsidR="009136EB" w:rsidRPr="007F2F27">
        <w:t xml:space="preserve"> Nöro-Oftalmoloji  </w:t>
      </w:r>
      <w:r w:rsidR="005537D9" w:rsidRPr="007F2F27">
        <w:tab/>
      </w:r>
      <w:r w:rsidR="005537D9" w:rsidRPr="007F2F27">
        <w:tab/>
      </w:r>
      <w:r w:rsidR="005537D9" w:rsidRPr="007F2F27">
        <w:tab/>
      </w:r>
      <w:r w:rsidR="005537D9" w:rsidRPr="007F2F27">
        <w:tab/>
      </w:r>
      <w:r w:rsidR="005537D9" w:rsidRPr="007F2F27">
        <w:tab/>
      </w:r>
      <w:r w:rsidR="005537D9" w:rsidRPr="007F2F27">
        <w:rPr>
          <w:b/>
        </w:rPr>
        <w:t>Dr.</w:t>
      </w:r>
      <w:r w:rsidR="005537D9" w:rsidRPr="007F2F27">
        <w:t xml:space="preserve"> </w:t>
      </w:r>
      <w:r w:rsidR="0096209D" w:rsidRPr="007F2F27">
        <w:rPr>
          <w:b/>
        </w:rPr>
        <w:t xml:space="preserve">Tülay KANSU </w:t>
      </w:r>
    </w:p>
    <w:p w14:paraId="6C6A23BA" w14:textId="05C0EAA5" w:rsidR="0096209D" w:rsidRPr="007F2F27" w:rsidRDefault="0096209D" w:rsidP="0096209D">
      <w:pPr>
        <w:spacing w:line="240" w:lineRule="auto"/>
        <w:contextualSpacing/>
        <w:rPr>
          <w:b/>
          <w:color w:val="FF0000"/>
          <w:u w:val="single"/>
        </w:rPr>
      </w:pPr>
      <w:r w:rsidRPr="007F2F27">
        <w:rPr>
          <w:b/>
        </w:rPr>
        <w:t>17:45 - 18:30</w:t>
      </w:r>
      <w:r w:rsidRPr="007F2F27">
        <w:t xml:space="preserve"> Nöro-Otoloji </w:t>
      </w:r>
      <w:r w:rsidR="005537D9" w:rsidRPr="007F2F27">
        <w:tab/>
      </w:r>
      <w:r w:rsidR="005537D9" w:rsidRPr="007F2F27">
        <w:tab/>
      </w:r>
      <w:r w:rsidR="005537D9" w:rsidRPr="007F2F27">
        <w:tab/>
      </w:r>
      <w:r w:rsidR="005537D9" w:rsidRPr="007F2F27">
        <w:tab/>
      </w:r>
      <w:r w:rsidR="005537D9" w:rsidRPr="007F2F27">
        <w:tab/>
      </w:r>
      <w:r w:rsidR="005537D9" w:rsidRPr="007F2F27">
        <w:tab/>
      </w:r>
      <w:r w:rsidR="005537D9" w:rsidRPr="007F2F27">
        <w:rPr>
          <w:b/>
        </w:rPr>
        <w:t>Dr.</w:t>
      </w:r>
      <w:r w:rsidR="005537D9" w:rsidRPr="007F2F27">
        <w:t xml:space="preserve"> </w:t>
      </w:r>
      <w:r w:rsidRPr="007F2F27">
        <w:rPr>
          <w:b/>
        </w:rPr>
        <w:t>Neşe ÇELEBİSOY</w:t>
      </w:r>
    </w:p>
    <w:p w14:paraId="3EE98D42" w14:textId="77777777" w:rsidR="0096209D" w:rsidRPr="007F2F27" w:rsidRDefault="0096209D" w:rsidP="00FC53BA">
      <w:pPr>
        <w:spacing w:line="240" w:lineRule="auto"/>
        <w:contextualSpacing/>
        <w:rPr>
          <w:b/>
        </w:rPr>
      </w:pPr>
    </w:p>
    <w:p w14:paraId="20DCEC07" w14:textId="77777777" w:rsidR="00933810" w:rsidRPr="007F2F27" w:rsidRDefault="00933810" w:rsidP="00FC53BA">
      <w:pPr>
        <w:spacing w:line="240" w:lineRule="auto"/>
        <w:contextualSpacing/>
        <w:rPr>
          <w:color w:val="FF0000"/>
        </w:rPr>
      </w:pPr>
    </w:p>
    <w:p w14:paraId="56579438" w14:textId="77777777" w:rsidR="00FC53BA" w:rsidRPr="007F2F27" w:rsidRDefault="00FC53BA" w:rsidP="00FC53BA">
      <w:pPr>
        <w:spacing w:line="240" w:lineRule="auto"/>
        <w:contextualSpacing/>
        <w:rPr>
          <w:color w:val="FF0000"/>
        </w:rPr>
      </w:pPr>
    </w:p>
    <w:p w14:paraId="78DE13B6" w14:textId="77777777" w:rsidR="00422F49" w:rsidRPr="007F2F27" w:rsidRDefault="00422F49" w:rsidP="00E95476">
      <w:pPr>
        <w:spacing w:line="240" w:lineRule="auto"/>
        <w:contextualSpacing/>
        <w:rPr>
          <w:b/>
          <w:u w:val="single"/>
        </w:rPr>
      </w:pPr>
      <w:r w:rsidRPr="007F2F27">
        <w:rPr>
          <w:b/>
          <w:u w:val="single"/>
        </w:rPr>
        <w:t>16 EYLÜL</w:t>
      </w:r>
      <w:r w:rsidR="00E93919" w:rsidRPr="007F2F27">
        <w:rPr>
          <w:b/>
          <w:u w:val="single"/>
        </w:rPr>
        <w:t xml:space="preserve"> 2017</w:t>
      </w:r>
      <w:r w:rsidR="00E95476" w:rsidRPr="007F2F27">
        <w:rPr>
          <w:b/>
          <w:u w:val="single"/>
        </w:rPr>
        <w:t>, CUMARTESİ</w:t>
      </w:r>
    </w:p>
    <w:p w14:paraId="7AA7387B" w14:textId="77777777" w:rsidR="00E95476" w:rsidRPr="007F2F27" w:rsidRDefault="004B7FE8" w:rsidP="00E95476">
      <w:pPr>
        <w:spacing w:line="240" w:lineRule="auto"/>
        <w:contextualSpacing/>
      </w:pPr>
      <w:r w:rsidRPr="007F2F27">
        <w:rPr>
          <w:b/>
          <w:u w:val="single"/>
        </w:rPr>
        <w:t>4</w:t>
      </w:r>
      <w:r w:rsidR="00E95476" w:rsidRPr="007F2F27">
        <w:rPr>
          <w:b/>
          <w:u w:val="single"/>
        </w:rPr>
        <w:t xml:space="preserve"> . GÜN</w:t>
      </w:r>
    </w:p>
    <w:p w14:paraId="7C2EC130" w14:textId="77777777" w:rsidR="00E95476" w:rsidRPr="007F2F27" w:rsidRDefault="00E95476" w:rsidP="00E95476">
      <w:pPr>
        <w:spacing w:line="240" w:lineRule="auto"/>
        <w:contextualSpacing/>
      </w:pPr>
    </w:p>
    <w:p w14:paraId="28B64E0B" w14:textId="77777777" w:rsidR="00E95476" w:rsidRPr="007F2F27" w:rsidRDefault="00E95476" w:rsidP="00E95476">
      <w:pPr>
        <w:spacing w:line="240" w:lineRule="auto"/>
        <w:contextualSpacing/>
        <w:rPr>
          <w:b/>
        </w:rPr>
      </w:pPr>
      <w:r w:rsidRPr="007F2F27">
        <w:rPr>
          <w:b/>
        </w:rPr>
        <w:t>MODERATÖR VE GÜN SORUMLULARI</w:t>
      </w:r>
    </w:p>
    <w:p w14:paraId="74DCBC5B" w14:textId="7CCA01C7" w:rsidR="00E95476" w:rsidRPr="007F2F27" w:rsidRDefault="00E95476" w:rsidP="00E95476">
      <w:pPr>
        <w:spacing w:line="240" w:lineRule="auto"/>
        <w:contextualSpacing/>
        <w:rPr>
          <w:b/>
        </w:rPr>
      </w:pPr>
      <w:r w:rsidRPr="007F2F27">
        <w:rPr>
          <w:b/>
        </w:rPr>
        <w:t>Sabah:</w:t>
      </w:r>
      <w:r w:rsidR="00BC6E62" w:rsidRPr="007F2F27">
        <w:rPr>
          <w:b/>
        </w:rPr>
        <w:t xml:space="preserve">  </w:t>
      </w:r>
      <w:r w:rsidR="00A538DC" w:rsidRPr="007F2F27">
        <w:rPr>
          <w:b/>
        </w:rPr>
        <w:t xml:space="preserve">Dr. </w:t>
      </w:r>
      <w:r w:rsidR="00BC6E62" w:rsidRPr="007F2F27">
        <w:rPr>
          <w:b/>
        </w:rPr>
        <w:t xml:space="preserve">Sabahattin SAİP, </w:t>
      </w:r>
      <w:r w:rsidR="00A538DC" w:rsidRPr="007F2F27">
        <w:rPr>
          <w:b/>
        </w:rPr>
        <w:t xml:space="preserve">Dr. </w:t>
      </w:r>
      <w:r w:rsidR="00BC6E62" w:rsidRPr="007F2F27">
        <w:rPr>
          <w:b/>
        </w:rPr>
        <w:t>Ömer KARADAŞ</w:t>
      </w:r>
    </w:p>
    <w:p w14:paraId="5332F062" w14:textId="32B8DB4C" w:rsidR="00E95476" w:rsidRPr="007F2F27" w:rsidRDefault="00E95476" w:rsidP="00E95476">
      <w:pPr>
        <w:spacing w:line="240" w:lineRule="auto"/>
        <w:contextualSpacing/>
        <w:rPr>
          <w:b/>
        </w:rPr>
      </w:pPr>
      <w:r w:rsidRPr="007F2F27">
        <w:rPr>
          <w:b/>
        </w:rPr>
        <w:t xml:space="preserve">Öğleden sonra: </w:t>
      </w:r>
      <w:r w:rsidR="00A538DC" w:rsidRPr="007F2F27">
        <w:rPr>
          <w:b/>
        </w:rPr>
        <w:t xml:space="preserve">Dr. </w:t>
      </w:r>
      <w:r w:rsidR="009E10C7" w:rsidRPr="007F2F27">
        <w:rPr>
          <w:b/>
        </w:rPr>
        <w:t>Sibel BENLİ</w:t>
      </w:r>
      <w:r w:rsidRPr="007F2F27">
        <w:rPr>
          <w:b/>
        </w:rPr>
        <w:t xml:space="preserve">, </w:t>
      </w:r>
      <w:r w:rsidR="00A538DC" w:rsidRPr="007F2F27">
        <w:rPr>
          <w:b/>
        </w:rPr>
        <w:t xml:space="preserve">Dr. </w:t>
      </w:r>
      <w:r w:rsidR="009E10C7" w:rsidRPr="007F2F27">
        <w:rPr>
          <w:b/>
        </w:rPr>
        <w:t>Figen GÖKÇAY</w:t>
      </w:r>
    </w:p>
    <w:p w14:paraId="643CCD38" w14:textId="77777777" w:rsidR="00E95476" w:rsidRPr="007F2F27" w:rsidRDefault="00E95476" w:rsidP="00E95476">
      <w:pPr>
        <w:spacing w:line="240" w:lineRule="auto"/>
        <w:contextualSpacing/>
        <w:rPr>
          <w:b/>
        </w:rPr>
      </w:pPr>
    </w:p>
    <w:p w14:paraId="0B99D396" w14:textId="77777777" w:rsidR="00E95476" w:rsidRPr="007F2F27" w:rsidRDefault="00E95476" w:rsidP="00E95476">
      <w:pPr>
        <w:spacing w:line="240" w:lineRule="auto"/>
        <w:contextualSpacing/>
        <w:rPr>
          <w:b/>
        </w:rPr>
      </w:pPr>
      <w:r w:rsidRPr="007F2F27">
        <w:rPr>
          <w:b/>
        </w:rPr>
        <w:t>08:00 – 08:30 SINAV</w:t>
      </w:r>
    </w:p>
    <w:p w14:paraId="2756C6BC" w14:textId="77777777" w:rsidR="00E95476" w:rsidRPr="007F2F27" w:rsidRDefault="00E95476" w:rsidP="00E95476">
      <w:pPr>
        <w:spacing w:line="240" w:lineRule="auto"/>
        <w:contextualSpacing/>
        <w:rPr>
          <w:b/>
        </w:rPr>
      </w:pPr>
    </w:p>
    <w:p w14:paraId="4712D856" w14:textId="77777777" w:rsidR="00E95476" w:rsidRPr="007F2F27" w:rsidRDefault="00E95476" w:rsidP="00E95476">
      <w:pPr>
        <w:spacing w:line="240" w:lineRule="auto"/>
        <w:contextualSpacing/>
        <w:rPr>
          <w:b/>
        </w:rPr>
      </w:pPr>
      <w:r w:rsidRPr="007F2F27">
        <w:rPr>
          <w:b/>
        </w:rPr>
        <w:t>08:30 – 10:45 BAŞAĞRISI</w:t>
      </w:r>
    </w:p>
    <w:p w14:paraId="3902445E" w14:textId="2B92806C" w:rsidR="00E95476" w:rsidRPr="007F2F27" w:rsidRDefault="00E95476" w:rsidP="00E95476">
      <w:pPr>
        <w:spacing w:line="240" w:lineRule="auto"/>
        <w:contextualSpacing/>
        <w:rPr>
          <w:color w:val="FF0000"/>
        </w:rPr>
      </w:pPr>
      <w:r w:rsidRPr="007F2F27">
        <w:rPr>
          <w:b/>
        </w:rPr>
        <w:t>08:30 – 09:15</w:t>
      </w:r>
      <w:r w:rsidRPr="007F2F27">
        <w:t xml:space="preserve"> Sınıflama ve Akut Başağrıları </w:t>
      </w:r>
      <w:r w:rsidR="00A538DC" w:rsidRPr="007F2F27">
        <w:tab/>
      </w:r>
      <w:r w:rsidR="00A538DC" w:rsidRPr="007F2F27">
        <w:tab/>
      </w:r>
      <w:r w:rsidR="00A538DC" w:rsidRPr="007F2F27">
        <w:tab/>
      </w:r>
      <w:r w:rsidR="00A538DC" w:rsidRPr="007F2F27">
        <w:tab/>
      </w:r>
      <w:r w:rsidR="00A538DC" w:rsidRPr="007F2F27">
        <w:rPr>
          <w:b/>
        </w:rPr>
        <w:t>Dr.</w:t>
      </w:r>
      <w:r w:rsidR="0074346C" w:rsidRPr="007F2F27">
        <w:rPr>
          <w:b/>
        </w:rPr>
        <w:t>Elif KOCASOY ORHAN</w:t>
      </w:r>
    </w:p>
    <w:p w14:paraId="27059DEC" w14:textId="2283EF0F" w:rsidR="00E95476" w:rsidRPr="007F2F27" w:rsidRDefault="00E95476" w:rsidP="00E95476">
      <w:pPr>
        <w:spacing w:line="240" w:lineRule="auto"/>
        <w:contextualSpacing/>
        <w:rPr>
          <w:color w:val="FF0000"/>
        </w:rPr>
      </w:pPr>
      <w:r w:rsidRPr="007F2F27">
        <w:rPr>
          <w:b/>
        </w:rPr>
        <w:t>09:15 - 10:00</w:t>
      </w:r>
      <w:r w:rsidRPr="007F2F27">
        <w:t xml:space="preserve"> Migren ve Varyantları  </w:t>
      </w:r>
      <w:r w:rsidR="00A538DC" w:rsidRPr="007F2F27">
        <w:tab/>
      </w:r>
      <w:r w:rsidR="00A538DC" w:rsidRPr="007F2F27">
        <w:tab/>
      </w:r>
      <w:r w:rsidR="00A538DC" w:rsidRPr="007F2F27">
        <w:tab/>
      </w:r>
      <w:r w:rsidR="00A538DC" w:rsidRPr="007F2F27">
        <w:tab/>
      </w:r>
      <w:r w:rsidR="00A538DC" w:rsidRPr="007F2F27">
        <w:tab/>
      </w:r>
      <w:r w:rsidR="00A538DC" w:rsidRPr="007F2F27">
        <w:rPr>
          <w:b/>
        </w:rPr>
        <w:t>Dr.</w:t>
      </w:r>
      <w:r w:rsidR="00A538DC" w:rsidRPr="007F2F27">
        <w:t xml:space="preserve"> </w:t>
      </w:r>
      <w:r w:rsidR="0074346C" w:rsidRPr="007F2F27">
        <w:rPr>
          <w:b/>
        </w:rPr>
        <w:t>Sabahattin SAİP</w:t>
      </w:r>
      <w:r w:rsidR="00F55425" w:rsidRPr="007F2F27">
        <w:rPr>
          <w:b/>
        </w:rPr>
        <w:t xml:space="preserve"> </w:t>
      </w:r>
    </w:p>
    <w:p w14:paraId="1D881D0F" w14:textId="3B49466B" w:rsidR="00E95476" w:rsidRPr="007F2F27" w:rsidRDefault="00E95476" w:rsidP="00E95476">
      <w:pPr>
        <w:spacing w:line="240" w:lineRule="auto"/>
        <w:contextualSpacing/>
      </w:pPr>
      <w:r w:rsidRPr="007F2F27">
        <w:rPr>
          <w:b/>
        </w:rPr>
        <w:t>10:00 - 10:45</w:t>
      </w:r>
      <w:r w:rsidRPr="007F2F27">
        <w:t xml:space="preserve"> Diğer Başağrıları </w:t>
      </w:r>
      <w:r w:rsidR="00A538DC" w:rsidRPr="007F2F27">
        <w:tab/>
      </w:r>
      <w:r w:rsidR="00A538DC" w:rsidRPr="007F2F27">
        <w:tab/>
      </w:r>
      <w:r w:rsidR="00A538DC" w:rsidRPr="007F2F27">
        <w:tab/>
      </w:r>
      <w:r w:rsidR="00A538DC" w:rsidRPr="007F2F27">
        <w:tab/>
      </w:r>
      <w:r w:rsidR="00A538DC" w:rsidRPr="007F2F27">
        <w:tab/>
      </w:r>
      <w:r w:rsidR="00A538DC" w:rsidRPr="007F2F27">
        <w:tab/>
      </w:r>
      <w:r w:rsidR="00A538DC" w:rsidRPr="007F2F27">
        <w:rPr>
          <w:b/>
        </w:rPr>
        <w:t>Dr.</w:t>
      </w:r>
      <w:r w:rsidR="00A538DC" w:rsidRPr="007F2F27">
        <w:t xml:space="preserve"> </w:t>
      </w:r>
      <w:r w:rsidRPr="007F2F27">
        <w:rPr>
          <w:b/>
        </w:rPr>
        <w:t xml:space="preserve">Ömer KARADAŞ </w:t>
      </w:r>
    </w:p>
    <w:p w14:paraId="09CF9661" w14:textId="77777777" w:rsidR="00E95476" w:rsidRPr="007F2F27" w:rsidRDefault="00E95476" w:rsidP="00E95476">
      <w:pPr>
        <w:spacing w:line="240" w:lineRule="auto"/>
        <w:contextualSpacing/>
        <w:rPr>
          <w:color w:val="FF0000"/>
        </w:rPr>
      </w:pPr>
    </w:p>
    <w:p w14:paraId="7BC8B71D" w14:textId="77777777" w:rsidR="00E95476" w:rsidRPr="007F2F27" w:rsidRDefault="00E95476" w:rsidP="00E95476">
      <w:pPr>
        <w:spacing w:line="240" w:lineRule="auto"/>
        <w:contextualSpacing/>
        <w:rPr>
          <w:b/>
        </w:rPr>
      </w:pPr>
      <w:r w:rsidRPr="007F2F27">
        <w:rPr>
          <w:b/>
        </w:rPr>
        <w:t>10:45 - 11:00 Kahve Arası</w:t>
      </w:r>
    </w:p>
    <w:p w14:paraId="5E25D65C" w14:textId="77777777" w:rsidR="00E95476" w:rsidRPr="007F2F27" w:rsidRDefault="00E95476" w:rsidP="00E95476">
      <w:pPr>
        <w:spacing w:line="240" w:lineRule="auto"/>
        <w:contextualSpacing/>
        <w:rPr>
          <w:b/>
        </w:rPr>
      </w:pPr>
    </w:p>
    <w:p w14:paraId="6C9D66F4" w14:textId="77777777" w:rsidR="00E95476" w:rsidRPr="007F2F27" w:rsidRDefault="00E95476" w:rsidP="00E95476">
      <w:pPr>
        <w:spacing w:line="240" w:lineRule="auto"/>
        <w:contextualSpacing/>
        <w:rPr>
          <w:b/>
        </w:rPr>
      </w:pPr>
      <w:r w:rsidRPr="007F2F27">
        <w:rPr>
          <w:b/>
        </w:rPr>
        <w:t>11:00 - 12:30 DAVRANIŞ NÖROLOJİSİ VE DEMANS</w:t>
      </w:r>
    </w:p>
    <w:p w14:paraId="6D838F2E" w14:textId="1782A6E1" w:rsidR="00E95476" w:rsidRPr="007F2F27" w:rsidRDefault="00E95476" w:rsidP="00E95476">
      <w:pPr>
        <w:spacing w:line="240" w:lineRule="auto"/>
        <w:contextualSpacing/>
        <w:rPr>
          <w:b/>
        </w:rPr>
      </w:pPr>
      <w:r w:rsidRPr="007F2F27">
        <w:rPr>
          <w:b/>
        </w:rPr>
        <w:t>11:00 - 11:30</w:t>
      </w:r>
      <w:r w:rsidRPr="007F2F27">
        <w:t xml:space="preserve"> Afaziler Apraksiler </w:t>
      </w:r>
      <w:r w:rsidR="00F55425" w:rsidRPr="007F2F27">
        <w:t xml:space="preserve"> </w:t>
      </w:r>
      <w:r w:rsidR="007E5132" w:rsidRPr="007F2F27">
        <w:tab/>
      </w:r>
      <w:r w:rsidR="007E5132" w:rsidRPr="007F2F27">
        <w:tab/>
      </w:r>
      <w:r w:rsidR="007E5132" w:rsidRPr="007F2F27">
        <w:tab/>
      </w:r>
      <w:r w:rsidR="007E5132" w:rsidRPr="007F2F27">
        <w:tab/>
      </w:r>
      <w:r w:rsidR="007E5132" w:rsidRPr="007F2F27">
        <w:tab/>
      </w:r>
      <w:r w:rsidR="007E5132" w:rsidRPr="007F2F27">
        <w:rPr>
          <w:b/>
        </w:rPr>
        <w:t>Dr.</w:t>
      </w:r>
      <w:r w:rsidR="00F55425" w:rsidRPr="007F2F27">
        <w:rPr>
          <w:b/>
        </w:rPr>
        <w:t xml:space="preserve">Neşe </w:t>
      </w:r>
      <w:r w:rsidR="00FA617A" w:rsidRPr="007F2F27">
        <w:rPr>
          <w:b/>
        </w:rPr>
        <w:t>TUNCER ELMACI</w:t>
      </w:r>
    </w:p>
    <w:p w14:paraId="6B18D151" w14:textId="2620E02F" w:rsidR="00E95476" w:rsidRPr="007F2F27" w:rsidRDefault="00E95476" w:rsidP="00E95476">
      <w:pPr>
        <w:spacing w:line="240" w:lineRule="auto"/>
        <w:contextualSpacing/>
      </w:pPr>
      <w:r w:rsidRPr="007F2F27">
        <w:rPr>
          <w:b/>
        </w:rPr>
        <w:t>11:30 - 12:00</w:t>
      </w:r>
      <w:r w:rsidRPr="007F2F27">
        <w:t xml:space="preserve"> Alzheimer Hastalığı </w:t>
      </w:r>
      <w:r w:rsidR="007E5132" w:rsidRPr="007F2F27">
        <w:tab/>
      </w:r>
      <w:r w:rsidR="007E5132" w:rsidRPr="007F2F27">
        <w:tab/>
      </w:r>
      <w:r w:rsidR="007E5132" w:rsidRPr="007F2F27">
        <w:tab/>
      </w:r>
      <w:r w:rsidR="007E5132" w:rsidRPr="007F2F27">
        <w:tab/>
      </w:r>
      <w:r w:rsidR="007E5132" w:rsidRPr="007F2F27">
        <w:tab/>
      </w:r>
      <w:r w:rsidR="007E5132" w:rsidRPr="007F2F27">
        <w:rPr>
          <w:b/>
        </w:rPr>
        <w:t>Dr.</w:t>
      </w:r>
      <w:r w:rsidR="007E5132" w:rsidRPr="007F2F27">
        <w:t xml:space="preserve"> </w:t>
      </w:r>
      <w:r w:rsidRPr="007F2F27">
        <w:rPr>
          <w:b/>
        </w:rPr>
        <w:t>Pervin İŞERİ</w:t>
      </w:r>
    </w:p>
    <w:p w14:paraId="32230923" w14:textId="38B12ADB" w:rsidR="00E95476" w:rsidRPr="007F2F27" w:rsidRDefault="00E95476" w:rsidP="00E95476">
      <w:pPr>
        <w:spacing w:line="240" w:lineRule="auto"/>
        <w:contextualSpacing/>
      </w:pPr>
      <w:r w:rsidRPr="007F2F27">
        <w:rPr>
          <w:b/>
        </w:rPr>
        <w:t>12:00 - 12:30</w:t>
      </w:r>
      <w:r w:rsidRPr="007F2F27">
        <w:t xml:space="preserve"> Alzheimer Dışı Demanslar  </w:t>
      </w:r>
      <w:r w:rsidR="007E5132" w:rsidRPr="007F2F27">
        <w:tab/>
      </w:r>
      <w:r w:rsidR="007E5132" w:rsidRPr="007F2F27">
        <w:tab/>
      </w:r>
      <w:r w:rsidR="007E5132" w:rsidRPr="007F2F27">
        <w:tab/>
      </w:r>
      <w:r w:rsidR="007E5132" w:rsidRPr="007F2F27">
        <w:tab/>
      </w:r>
      <w:r w:rsidR="007E5132" w:rsidRPr="007F2F27">
        <w:rPr>
          <w:b/>
        </w:rPr>
        <w:t>Dr.</w:t>
      </w:r>
      <w:r w:rsidR="007E5132" w:rsidRPr="007F2F27">
        <w:t xml:space="preserve"> </w:t>
      </w:r>
      <w:r w:rsidR="00933810" w:rsidRPr="007F2F27">
        <w:rPr>
          <w:b/>
        </w:rPr>
        <w:t>Demet ÖZBABALIK</w:t>
      </w:r>
    </w:p>
    <w:p w14:paraId="05224F2C" w14:textId="77777777" w:rsidR="00E95476" w:rsidRPr="007F2F27" w:rsidRDefault="00E95476" w:rsidP="00E95476">
      <w:pPr>
        <w:spacing w:line="240" w:lineRule="auto"/>
        <w:contextualSpacing/>
        <w:rPr>
          <w:color w:val="FF0000"/>
        </w:rPr>
      </w:pPr>
    </w:p>
    <w:p w14:paraId="1043FB17" w14:textId="2ACDED50" w:rsidR="00E95476" w:rsidRPr="007F2F27" w:rsidRDefault="005850C2" w:rsidP="00E95476">
      <w:pPr>
        <w:spacing w:line="240" w:lineRule="auto"/>
        <w:contextualSpacing/>
        <w:rPr>
          <w:b/>
        </w:rPr>
      </w:pPr>
      <w:r w:rsidRPr="007F2F27">
        <w:rPr>
          <w:b/>
        </w:rPr>
        <w:t>12:30 - 13:30</w:t>
      </w:r>
      <w:r w:rsidR="00E95476" w:rsidRPr="007F2F27">
        <w:rPr>
          <w:b/>
        </w:rPr>
        <w:t xml:space="preserve"> Öğle Yemeği</w:t>
      </w:r>
    </w:p>
    <w:p w14:paraId="1B046C5C" w14:textId="77777777" w:rsidR="00E95476" w:rsidRPr="007F2F27" w:rsidRDefault="00E95476" w:rsidP="00E95476">
      <w:pPr>
        <w:spacing w:line="240" w:lineRule="auto"/>
        <w:contextualSpacing/>
        <w:rPr>
          <w:b/>
        </w:rPr>
      </w:pPr>
    </w:p>
    <w:p w14:paraId="13BDD872" w14:textId="045C09F0" w:rsidR="00E95476" w:rsidRPr="007F2F27" w:rsidRDefault="005850C2" w:rsidP="00E95476">
      <w:pPr>
        <w:spacing w:line="240" w:lineRule="auto"/>
        <w:contextualSpacing/>
        <w:rPr>
          <w:b/>
        </w:rPr>
      </w:pPr>
      <w:r w:rsidRPr="007F2F27">
        <w:rPr>
          <w:b/>
        </w:rPr>
        <w:t>13:30 - 15:00</w:t>
      </w:r>
      <w:r w:rsidR="00E95476" w:rsidRPr="007F2F27">
        <w:rPr>
          <w:b/>
        </w:rPr>
        <w:t xml:space="preserve"> BİLİNÇ BOZUKLUKLARI VE BEYİN ÖLÜMÜ</w:t>
      </w:r>
    </w:p>
    <w:p w14:paraId="75254AC7" w14:textId="65BB8489" w:rsidR="00E95476" w:rsidRPr="007F2F27" w:rsidRDefault="005850C2" w:rsidP="00E95476">
      <w:pPr>
        <w:spacing w:line="240" w:lineRule="auto"/>
        <w:contextualSpacing/>
        <w:rPr>
          <w:b/>
        </w:rPr>
      </w:pPr>
      <w:r w:rsidRPr="007F2F27">
        <w:rPr>
          <w:b/>
        </w:rPr>
        <w:t>13:30</w:t>
      </w:r>
      <w:r w:rsidR="00E95476" w:rsidRPr="007F2F27">
        <w:rPr>
          <w:b/>
        </w:rPr>
        <w:t xml:space="preserve"> - 14:</w:t>
      </w:r>
      <w:r w:rsidRPr="007F2F27">
        <w:rPr>
          <w:b/>
        </w:rPr>
        <w:t>15</w:t>
      </w:r>
      <w:r w:rsidR="00E95476" w:rsidRPr="007F2F27">
        <w:t xml:space="preserve"> Bilinç Bozuklukları  </w:t>
      </w:r>
      <w:r w:rsidR="00E95476" w:rsidRPr="007F2F27">
        <w:rPr>
          <w:b/>
        </w:rPr>
        <w:t xml:space="preserve"> </w:t>
      </w:r>
      <w:r w:rsidR="007E5132" w:rsidRPr="007F2F27">
        <w:rPr>
          <w:b/>
        </w:rPr>
        <w:tab/>
      </w:r>
      <w:r w:rsidR="007E5132" w:rsidRPr="007F2F27">
        <w:rPr>
          <w:b/>
        </w:rPr>
        <w:tab/>
      </w:r>
      <w:r w:rsidR="007E5132" w:rsidRPr="007F2F27">
        <w:rPr>
          <w:b/>
        </w:rPr>
        <w:tab/>
      </w:r>
      <w:r w:rsidR="007E5132" w:rsidRPr="007F2F27">
        <w:rPr>
          <w:b/>
        </w:rPr>
        <w:tab/>
      </w:r>
      <w:r w:rsidR="007E5132" w:rsidRPr="007F2F27">
        <w:rPr>
          <w:b/>
        </w:rPr>
        <w:tab/>
        <w:t xml:space="preserve">Dr. </w:t>
      </w:r>
      <w:r w:rsidR="00E95476" w:rsidRPr="007F2F27">
        <w:rPr>
          <w:b/>
        </w:rPr>
        <w:t>Levent GÜNGÖR</w:t>
      </w:r>
    </w:p>
    <w:p w14:paraId="32B2AB6E" w14:textId="45426391" w:rsidR="00E95476" w:rsidRPr="007F2F27" w:rsidRDefault="005850C2" w:rsidP="00E95476">
      <w:pPr>
        <w:spacing w:line="240" w:lineRule="auto"/>
        <w:contextualSpacing/>
        <w:rPr>
          <w:b/>
        </w:rPr>
      </w:pPr>
      <w:r w:rsidRPr="007F2F27">
        <w:rPr>
          <w:b/>
        </w:rPr>
        <w:t>14:15</w:t>
      </w:r>
      <w:r w:rsidR="00E95476" w:rsidRPr="007F2F27">
        <w:rPr>
          <w:b/>
        </w:rPr>
        <w:t xml:space="preserve"> - 15:</w:t>
      </w:r>
      <w:r w:rsidRPr="007F2F27">
        <w:rPr>
          <w:b/>
        </w:rPr>
        <w:t>00</w:t>
      </w:r>
      <w:r w:rsidR="00E95476" w:rsidRPr="007F2F27">
        <w:t xml:space="preserve"> Beyin Ölümü </w:t>
      </w:r>
      <w:r w:rsidR="0054147E" w:rsidRPr="007F2F27">
        <w:tab/>
      </w:r>
      <w:r w:rsidR="0054147E" w:rsidRPr="007F2F27">
        <w:tab/>
      </w:r>
      <w:r w:rsidR="0054147E" w:rsidRPr="007F2F27">
        <w:tab/>
      </w:r>
      <w:r w:rsidR="0054147E" w:rsidRPr="007F2F27">
        <w:tab/>
      </w:r>
      <w:r w:rsidR="0054147E" w:rsidRPr="007F2F27">
        <w:tab/>
      </w:r>
      <w:r w:rsidR="0054147E" w:rsidRPr="007F2F27">
        <w:tab/>
      </w:r>
      <w:r w:rsidR="0054147E" w:rsidRPr="007F2F27">
        <w:rPr>
          <w:b/>
        </w:rPr>
        <w:t>Dr</w:t>
      </w:r>
      <w:r w:rsidR="0054147E" w:rsidRPr="007F2F27">
        <w:t xml:space="preserve">. </w:t>
      </w:r>
      <w:r w:rsidR="00E95476" w:rsidRPr="007F2F27">
        <w:rPr>
          <w:b/>
        </w:rPr>
        <w:t>Erdem YAKA</w:t>
      </w:r>
      <w:r w:rsidR="00A45C77" w:rsidRPr="007F2F27">
        <w:rPr>
          <w:b/>
        </w:rPr>
        <w:t xml:space="preserve"> </w:t>
      </w:r>
    </w:p>
    <w:p w14:paraId="0B676D9C" w14:textId="77777777" w:rsidR="00E95476" w:rsidRPr="007F2F27" w:rsidRDefault="00E95476" w:rsidP="00E95476">
      <w:pPr>
        <w:spacing w:line="240" w:lineRule="auto"/>
        <w:contextualSpacing/>
        <w:rPr>
          <w:color w:val="FF0000"/>
        </w:rPr>
      </w:pPr>
    </w:p>
    <w:p w14:paraId="19E4BA90" w14:textId="0BB88849" w:rsidR="00E95476" w:rsidRPr="007F2F27" w:rsidRDefault="005850C2" w:rsidP="00E95476">
      <w:pPr>
        <w:spacing w:line="240" w:lineRule="auto"/>
        <w:contextualSpacing/>
        <w:rPr>
          <w:b/>
        </w:rPr>
      </w:pPr>
      <w:r w:rsidRPr="007F2F27">
        <w:rPr>
          <w:b/>
        </w:rPr>
        <w:t>15:00</w:t>
      </w:r>
      <w:r w:rsidR="00E95476" w:rsidRPr="007F2F27">
        <w:rPr>
          <w:b/>
        </w:rPr>
        <w:t xml:space="preserve"> - 15:30 Kahve Arası</w:t>
      </w:r>
    </w:p>
    <w:p w14:paraId="76D5E553" w14:textId="77777777" w:rsidR="00E95476" w:rsidRPr="007F2F27" w:rsidRDefault="00E95476" w:rsidP="00E95476">
      <w:pPr>
        <w:spacing w:line="240" w:lineRule="auto"/>
        <w:contextualSpacing/>
        <w:rPr>
          <w:b/>
          <w:color w:val="FF0000"/>
        </w:rPr>
      </w:pPr>
    </w:p>
    <w:p w14:paraId="06CB9824" w14:textId="5BE76137" w:rsidR="00E95476" w:rsidRPr="007F2F27" w:rsidRDefault="00E95476" w:rsidP="00E95476">
      <w:pPr>
        <w:spacing w:line="240" w:lineRule="auto"/>
        <w:contextualSpacing/>
      </w:pPr>
      <w:r w:rsidRPr="007F2F27">
        <w:rPr>
          <w:b/>
        </w:rPr>
        <w:t>15:30 - 16:15</w:t>
      </w:r>
      <w:r w:rsidRPr="007F2F27">
        <w:t xml:space="preserve"> SSS Enfeksi̇yonları  </w:t>
      </w:r>
      <w:r w:rsidR="0054147E" w:rsidRPr="007F2F27">
        <w:tab/>
      </w:r>
      <w:r w:rsidR="0054147E" w:rsidRPr="007F2F27">
        <w:tab/>
      </w:r>
      <w:r w:rsidR="0054147E" w:rsidRPr="007F2F27">
        <w:tab/>
      </w:r>
      <w:r w:rsidR="0054147E" w:rsidRPr="007F2F27">
        <w:tab/>
      </w:r>
      <w:r w:rsidR="0054147E" w:rsidRPr="007F2F27">
        <w:tab/>
      </w:r>
      <w:r w:rsidR="0054147E" w:rsidRPr="007F2F27">
        <w:rPr>
          <w:b/>
        </w:rPr>
        <w:t>Dr</w:t>
      </w:r>
      <w:r w:rsidR="0054147E" w:rsidRPr="007F2F27">
        <w:t xml:space="preserve">. </w:t>
      </w:r>
      <w:r w:rsidR="001032F5" w:rsidRPr="007F2F27">
        <w:rPr>
          <w:b/>
        </w:rPr>
        <w:t xml:space="preserve">Sibel BENLİ </w:t>
      </w:r>
    </w:p>
    <w:p w14:paraId="4B9861A3" w14:textId="70A9C9E0" w:rsidR="00E95476" w:rsidRPr="007F2F27" w:rsidRDefault="00E95476" w:rsidP="00E95476">
      <w:pPr>
        <w:spacing w:line="240" w:lineRule="auto"/>
        <w:contextualSpacing/>
        <w:rPr>
          <w:b/>
        </w:rPr>
      </w:pPr>
      <w:r w:rsidRPr="007F2F27">
        <w:rPr>
          <w:b/>
        </w:rPr>
        <w:t>16:15 - 17:00</w:t>
      </w:r>
      <w:r w:rsidRPr="007F2F27">
        <w:t xml:space="preserve"> Algolojiye Genel Yaklaşım </w:t>
      </w:r>
      <w:r w:rsidR="0054147E" w:rsidRPr="007F2F27">
        <w:tab/>
      </w:r>
      <w:r w:rsidR="0054147E" w:rsidRPr="007F2F27">
        <w:tab/>
      </w:r>
      <w:r w:rsidR="0054147E" w:rsidRPr="007F2F27">
        <w:tab/>
      </w:r>
      <w:r w:rsidR="0054147E" w:rsidRPr="007F2F27">
        <w:tab/>
      </w:r>
      <w:r w:rsidR="0054147E" w:rsidRPr="007F2F27">
        <w:rPr>
          <w:b/>
        </w:rPr>
        <w:t>Dr.</w:t>
      </w:r>
      <w:r w:rsidR="0054147E" w:rsidRPr="007F2F27">
        <w:t xml:space="preserve"> </w:t>
      </w:r>
      <w:r w:rsidR="00FA617A" w:rsidRPr="007F2F27">
        <w:rPr>
          <w:b/>
        </w:rPr>
        <w:t xml:space="preserve">Levent İNAN </w:t>
      </w:r>
    </w:p>
    <w:p w14:paraId="2FE68BC6" w14:textId="2A615C46" w:rsidR="0096209D" w:rsidRPr="007F2F27" w:rsidRDefault="000265F3" w:rsidP="0096209D">
      <w:pPr>
        <w:spacing w:line="240" w:lineRule="auto"/>
        <w:contextualSpacing/>
      </w:pPr>
      <w:r w:rsidRPr="007F2F27">
        <w:rPr>
          <w:b/>
        </w:rPr>
        <w:t>17:00 - 17</w:t>
      </w:r>
      <w:r w:rsidR="0096209D" w:rsidRPr="007F2F27">
        <w:rPr>
          <w:b/>
        </w:rPr>
        <w:t>:</w:t>
      </w:r>
      <w:r w:rsidRPr="007F2F27">
        <w:rPr>
          <w:b/>
        </w:rPr>
        <w:t>45</w:t>
      </w:r>
      <w:r w:rsidR="0096209D" w:rsidRPr="007F2F27">
        <w:t xml:space="preserve"> BOS ve BOS Dolanımı Hastalıkları </w:t>
      </w:r>
      <w:r w:rsidR="0054147E" w:rsidRPr="007F2F27">
        <w:tab/>
      </w:r>
      <w:r w:rsidR="0054147E" w:rsidRPr="007F2F27">
        <w:tab/>
      </w:r>
      <w:r w:rsidR="0054147E" w:rsidRPr="007F2F27">
        <w:tab/>
      </w:r>
      <w:r w:rsidR="0054147E" w:rsidRPr="007F2F27">
        <w:tab/>
      </w:r>
      <w:r w:rsidR="0054147E" w:rsidRPr="007F2F27">
        <w:rPr>
          <w:b/>
        </w:rPr>
        <w:t>Dr.</w:t>
      </w:r>
      <w:r w:rsidR="0054147E" w:rsidRPr="007F2F27">
        <w:t xml:space="preserve"> </w:t>
      </w:r>
      <w:r w:rsidR="0074346C" w:rsidRPr="007F2F27">
        <w:rPr>
          <w:b/>
        </w:rPr>
        <w:t xml:space="preserve">Figen GÖKÇAY </w:t>
      </w:r>
    </w:p>
    <w:p w14:paraId="3A8CF170" w14:textId="77777777" w:rsidR="0096209D" w:rsidRPr="007F2F27" w:rsidRDefault="0096209D" w:rsidP="00E95476">
      <w:pPr>
        <w:spacing w:line="240" w:lineRule="auto"/>
        <w:contextualSpacing/>
        <w:rPr>
          <w:b/>
        </w:rPr>
      </w:pPr>
    </w:p>
    <w:p w14:paraId="4C172C9B" w14:textId="77777777" w:rsidR="009022B8" w:rsidRPr="007F2F27" w:rsidRDefault="009022B8" w:rsidP="00A13657">
      <w:pPr>
        <w:spacing w:line="240" w:lineRule="auto"/>
        <w:contextualSpacing/>
        <w:rPr>
          <w:b/>
          <w:color w:val="FF0000"/>
          <w:u w:val="single"/>
        </w:rPr>
      </w:pPr>
    </w:p>
    <w:p w14:paraId="301704C3" w14:textId="77777777" w:rsidR="009022B8" w:rsidRPr="007F2F27" w:rsidRDefault="009022B8" w:rsidP="00A13657">
      <w:pPr>
        <w:spacing w:line="240" w:lineRule="auto"/>
        <w:contextualSpacing/>
        <w:rPr>
          <w:b/>
          <w:color w:val="FF0000"/>
          <w:u w:val="single"/>
        </w:rPr>
      </w:pPr>
    </w:p>
    <w:p w14:paraId="7E1E6721" w14:textId="77777777" w:rsidR="00E95476" w:rsidRPr="007F2F27" w:rsidRDefault="00E95476" w:rsidP="00A13657">
      <w:pPr>
        <w:spacing w:line="240" w:lineRule="auto"/>
        <w:contextualSpacing/>
        <w:rPr>
          <w:b/>
          <w:color w:val="FF0000"/>
          <w:u w:val="single"/>
        </w:rPr>
      </w:pPr>
    </w:p>
    <w:p w14:paraId="6F676954" w14:textId="77777777" w:rsidR="00E95476" w:rsidRPr="007F2F27" w:rsidRDefault="00E95476" w:rsidP="00A13657">
      <w:pPr>
        <w:spacing w:line="240" w:lineRule="auto"/>
        <w:contextualSpacing/>
        <w:rPr>
          <w:b/>
          <w:color w:val="FF0000"/>
          <w:u w:val="single"/>
        </w:rPr>
      </w:pPr>
    </w:p>
    <w:p w14:paraId="6D409D98" w14:textId="77777777" w:rsidR="00625B84" w:rsidRPr="007F2F27" w:rsidRDefault="00625B84" w:rsidP="00A13657">
      <w:pPr>
        <w:spacing w:line="240" w:lineRule="auto"/>
        <w:contextualSpacing/>
        <w:rPr>
          <w:b/>
          <w:color w:val="FF0000"/>
          <w:u w:val="single"/>
        </w:rPr>
      </w:pPr>
    </w:p>
    <w:p w14:paraId="62EAC794" w14:textId="77777777" w:rsidR="00406921" w:rsidRPr="007F2F27" w:rsidRDefault="00406921" w:rsidP="00A13657">
      <w:pPr>
        <w:spacing w:line="240" w:lineRule="auto"/>
        <w:contextualSpacing/>
        <w:rPr>
          <w:b/>
          <w:color w:val="FF0000"/>
          <w:u w:val="single"/>
        </w:rPr>
      </w:pPr>
    </w:p>
    <w:p w14:paraId="63F7603D" w14:textId="77777777" w:rsidR="00F8280F" w:rsidRPr="007F2F27" w:rsidRDefault="00F8280F" w:rsidP="00A13657">
      <w:pPr>
        <w:spacing w:line="240" w:lineRule="auto"/>
        <w:contextualSpacing/>
        <w:rPr>
          <w:b/>
          <w:color w:val="FF0000"/>
          <w:u w:val="single"/>
        </w:rPr>
      </w:pPr>
    </w:p>
    <w:p w14:paraId="2433FE72" w14:textId="77777777" w:rsidR="00625B84" w:rsidRPr="007F2F27" w:rsidRDefault="00625B84" w:rsidP="00A13657">
      <w:pPr>
        <w:spacing w:line="240" w:lineRule="auto"/>
        <w:contextualSpacing/>
        <w:rPr>
          <w:b/>
          <w:color w:val="FF0000"/>
          <w:u w:val="single"/>
        </w:rPr>
      </w:pPr>
    </w:p>
    <w:p w14:paraId="79B51FAC" w14:textId="77777777" w:rsidR="00401DF7" w:rsidRPr="007F2F27" w:rsidRDefault="00401DF7" w:rsidP="00A13657">
      <w:pPr>
        <w:spacing w:line="240" w:lineRule="auto"/>
        <w:contextualSpacing/>
        <w:rPr>
          <w:b/>
          <w:color w:val="FF0000"/>
          <w:u w:val="single"/>
        </w:rPr>
      </w:pPr>
    </w:p>
    <w:p w14:paraId="348CF588" w14:textId="77777777" w:rsidR="00625B84" w:rsidRPr="007F2F27" w:rsidRDefault="00625B84" w:rsidP="00A13657">
      <w:pPr>
        <w:spacing w:line="240" w:lineRule="auto"/>
        <w:contextualSpacing/>
        <w:rPr>
          <w:b/>
          <w:color w:val="FF0000"/>
          <w:u w:val="single"/>
        </w:rPr>
      </w:pPr>
    </w:p>
    <w:p w14:paraId="1EB4398D" w14:textId="77777777" w:rsidR="000F41AB" w:rsidRPr="007F2F27" w:rsidRDefault="000F41AB" w:rsidP="00A13657">
      <w:pPr>
        <w:spacing w:line="240" w:lineRule="auto"/>
        <w:contextualSpacing/>
        <w:rPr>
          <w:b/>
          <w:color w:val="FF0000"/>
          <w:u w:val="single"/>
        </w:rPr>
      </w:pPr>
    </w:p>
    <w:p w14:paraId="03109338" w14:textId="77777777" w:rsidR="00625B84" w:rsidRPr="007F2F27" w:rsidRDefault="00625B84" w:rsidP="00A13657">
      <w:pPr>
        <w:spacing w:line="240" w:lineRule="auto"/>
        <w:contextualSpacing/>
        <w:rPr>
          <w:b/>
          <w:color w:val="FF0000"/>
          <w:u w:val="single"/>
        </w:rPr>
      </w:pPr>
    </w:p>
    <w:p w14:paraId="2DEC7947" w14:textId="77777777" w:rsidR="009022B8" w:rsidRPr="007F2F27" w:rsidRDefault="009022B8" w:rsidP="00A13657">
      <w:pPr>
        <w:spacing w:line="240" w:lineRule="auto"/>
        <w:contextualSpacing/>
        <w:rPr>
          <w:b/>
          <w:color w:val="FF0000"/>
          <w:u w:val="single"/>
        </w:rPr>
      </w:pPr>
    </w:p>
    <w:p w14:paraId="63F55988" w14:textId="77777777" w:rsidR="00A13657" w:rsidRPr="007F2F27" w:rsidRDefault="00422F49" w:rsidP="00A13657">
      <w:pPr>
        <w:spacing w:line="240" w:lineRule="auto"/>
        <w:contextualSpacing/>
        <w:rPr>
          <w:b/>
          <w:u w:val="single"/>
        </w:rPr>
      </w:pPr>
      <w:r w:rsidRPr="007F2F27">
        <w:rPr>
          <w:b/>
          <w:u w:val="single"/>
        </w:rPr>
        <w:t>17 EYLÜL 2017</w:t>
      </w:r>
      <w:r w:rsidR="00A13657" w:rsidRPr="007F2F27">
        <w:rPr>
          <w:b/>
          <w:u w:val="single"/>
        </w:rPr>
        <w:t>, PAZAR</w:t>
      </w:r>
    </w:p>
    <w:p w14:paraId="5678A4D9" w14:textId="77777777" w:rsidR="00A13657" w:rsidRPr="007F2F27" w:rsidRDefault="00A13657" w:rsidP="00A13657">
      <w:pPr>
        <w:spacing w:line="240" w:lineRule="auto"/>
        <w:contextualSpacing/>
      </w:pPr>
      <w:r w:rsidRPr="007F2F27">
        <w:rPr>
          <w:b/>
          <w:u w:val="single"/>
        </w:rPr>
        <w:t>5 . GÜN</w:t>
      </w:r>
    </w:p>
    <w:p w14:paraId="6D590EFE" w14:textId="77777777" w:rsidR="00A13657" w:rsidRPr="007F2F27" w:rsidRDefault="00A13657" w:rsidP="00A13657">
      <w:pPr>
        <w:spacing w:line="240" w:lineRule="auto"/>
        <w:contextualSpacing/>
      </w:pPr>
    </w:p>
    <w:p w14:paraId="0CA11146" w14:textId="77777777" w:rsidR="00A13657" w:rsidRPr="007F2F27" w:rsidRDefault="00730E6B" w:rsidP="00A13657">
      <w:pPr>
        <w:spacing w:line="240" w:lineRule="auto"/>
        <w:contextualSpacing/>
        <w:rPr>
          <w:b/>
        </w:rPr>
      </w:pPr>
      <w:r w:rsidRPr="007F2F27">
        <w:rPr>
          <w:b/>
        </w:rPr>
        <w:t xml:space="preserve">MODERATÖR VE </w:t>
      </w:r>
      <w:r w:rsidR="00A13657" w:rsidRPr="007F2F27">
        <w:rPr>
          <w:b/>
        </w:rPr>
        <w:t>GÜN SORUMLULARI</w:t>
      </w:r>
    </w:p>
    <w:p w14:paraId="1A206C98" w14:textId="04B62C4E" w:rsidR="00A13657" w:rsidRPr="007F2F27" w:rsidRDefault="00A13657" w:rsidP="00A13657">
      <w:pPr>
        <w:spacing w:line="240" w:lineRule="auto"/>
        <w:contextualSpacing/>
        <w:rPr>
          <w:b/>
        </w:rPr>
      </w:pPr>
      <w:r w:rsidRPr="007F2F27">
        <w:rPr>
          <w:b/>
        </w:rPr>
        <w:t>Sabah:</w:t>
      </w:r>
      <w:r w:rsidR="00C5041F" w:rsidRPr="007F2F27">
        <w:rPr>
          <w:b/>
        </w:rPr>
        <w:t xml:space="preserve"> Dr. </w:t>
      </w:r>
      <w:r w:rsidR="00406921" w:rsidRPr="007F2F27">
        <w:rPr>
          <w:b/>
        </w:rPr>
        <w:t>Yaşar ZORLU</w:t>
      </w:r>
      <w:r w:rsidR="007A731E" w:rsidRPr="007F2F27">
        <w:rPr>
          <w:b/>
        </w:rPr>
        <w:t xml:space="preserve">, </w:t>
      </w:r>
      <w:r w:rsidR="00C5041F" w:rsidRPr="007F2F27">
        <w:rPr>
          <w:b/>
        </w:rPr>
        <w:t xml:space="preserve">Dr. </w:t>
      </w:r>
      <w:r w:rsidR="00406921" w:rsidRPr="007F2F27">
        <w:rPr>
          <w:b/>
        </w:rPr>
        <w:t>Mehmet Akif TOPÇUOĞLU</w:t>
      </w:r>
    </w:p>
    <w:p w14:paraId="68F2C59A" w14:textId="5BCE5A7E" w:rsidR="00A13657" w:rsidRPr="007F2F27" w:rsidRDefault="00A13657" w:rsidP="00A13657">
      <w:pPr>
        <w:spacing w:line="240" w:lineRule="auto"/>
        <w:contextualSpacing/>
        <w:rPr>
          <w:b/>
        </w:rPr>
      </w:pPr>
      <w:r w:rsidRPr="007F2F27">
        <w:rPr>
          <w:b/>
        </w:rPr>
        <w:t>Öğleden sonra:</w:t>
      </w:r>
      <w:r w:rsidR="00C5041F" w:rsidRPr="007F2F27">
        <w:rPr>
          <w:b/>
        </w:rPr>
        <w:t xml:space="preserve"> Dr. </w:t>
      </w:r>
      <w:r w:rsidR="00F45E03" w:rsidRPr="007F2F27">
        <w:rPr>
          <w:b/>
        </w:rPr>
        <w:t>Vildan YAYLA</w:t>
      </w:r>
      <w:r w:rsidR="007A731E" w:rsidRPr="007F2F27">
        <w:rPr>
          <w:b/>
        </w:rPr>
        <w:t xml:space="preserve">, </w:t>
      </w:r>
      <w:r w:rsidR="00C5041F" w:rsidRPr="007F2F27">
        <w:rPr>
          <w:b/>
        </w:rPr>
        <w:t xml:space="preserve">Dr. </w:t>
      </w:r>
      <w:r w:rsidR="00406921" w:rsidRPr="007F2F27">
        <w:rPr>
          <w:b/>
        </w:rPr>
        <w:t>Özcan ÖZDEMİR</w:t>
      </w:r>
    </w:p>
    <w:p w14:paraId="4493A29A" w14:textId="77777777" w:rsidR="00A13657" w:rsidRPr="007F2F27" w:rsidRDefault="00A13657" w:rsidP="00FC53BA">
      <w:pPr>
        <w:spacing w:line="240" w:lineRule="auto"/>
        <w:contextualSpacing/>
        <w:rPr>
          <w:b/>
        </w:rPr>
      </w:pPr>
    </w:p>
    <w:p w14:paraId="6ED1B8DF" w14:textId="77777777" w:rsidR="00FC53BA" w:rsidRPr="007F2F27" w:rsidRDefault="00FC53BA" w:rsidP="00FC53BA">
      <w:pPr>
        <w:spacing w:line="240" w:lineRule="auto"/>
        <w:contextualSpacing/>
        <w:rPr>
          <w:b/>
        </w:rPr>
      </w:pPr>
      <w:r w:rsidRPr="007F2F27">
        <w:rPr>
          <w:b/>
        </w:rPr>
        <w:t>08:00 - 08:30 SINAV</w:t>
      </w:r>
    </w:p>
    <w:p w14:paraId="7EAE356C" w14:textId="77777777" w:rsidR="00A13657" w:rsidRPr="007F2F27" w:rsidRDefault="00A13657" w:rsidP="00FC53BA">
      <w:pPr>
        <w:spacing w:line="240" w:lineRule="auto"/>
        <w:contextualSpacing/>
        <w:rPr>
          <w:b/>
        </w:rPr>
      </w:pPr>
    </w:p>
    <w:p w14:paraId="7C447E85" w14:textId="20683B3F" w:rsidR="00FC53BA" w:rsidRPr="007F2F27" w:rsidRDefault="00FC53BA" w:rsidP="00FC53BA">
      <w:pPr>
        <w:spacing w:line="240" w:lineRule="auto"/>
        <w:contextualSpacing/>
        <w:rPr>
          <w:b/>
        </w:rPr>
      </w:pPr>
      <w:r w:rsidRPr="007F2F27">
        <w:rPr>
          <w:b/>
        </w:rPr>
        <w:t>08:30 - 10:00 SİSTEMİK HASTALIKLARIN NÖROLOJİK</w:t>
      </w:r>
      <w:r w:rsidR="00D64897" w:rsidRPr="007F2F27">
        <w:rPr>
          <w:b/>
        </w:rPr>
        <w:t xml:space="preserve"> </w:t>
      </w:r>
      <w:r w:rsidRPr="007F2F27">
        <w:rPr>
          <w:b/>
        </w:rPr>
        <w:t xml:space="preserve">KOMPLİKASYONLARI </w:t>
      </w:r>
    </w:p>
    <w:p w14:paraId="6AB6B21E" w14:textId="401F4BDF" w:rsidR="00FC53BA" w:rsidRPr="007F2F27" w:rsidRDefault="00FC53BA" w:rsidP="00FC53BA">
      <w:pPr>
        <w:spacing w:line="240" w:lineRule="auto"/>
        <w:contextualSpacing/>
      </w:pPr>
      <w:r w:rsidRPr="007F2F27">
        <w:rPr>
          <w:b/>
        </w:rPr>
        <w:t>08:30 - 09:15</w:t>
      </w:r>
      <w:r w:rsidRPr="007F2F27">
        <w:t xml:space="preserve"> Sistemik Hastalıkların Nörolojik Komplikasyonları </w:t>
      </w:r>
      <w:r w:rsidR="00C5041F" w:rsidRPr="007F2F27">
        <w:tab/>
      </w:r>
      <w:r w:rsidR="00C01D7D" w:rsidRPr="007F2F27">
        <w:tab/>
      </w:r>
      <w:r w:rsidR="00C5041F" w:rsidRPr="007F2F27">
        <w:rPr>
          <w:b/>
        </w:rPr>
        <w:t>Dr</w:t>
      </w:r>
      <w:r w:rsidR="00C5041F" w:rsidRPr="007F2F27">
        <w:t xml:space="preserve">. </w:t>
      </w:r>
      <w:r w:rsidR="001D3656" w:rsidRPr="007F2F27">
        <w:rPr>
          <w:b/>
        </w:rPr>
        <w:t>Yaşar ZORLU</w:t>
      </w:r>
      <w:r w:rsidR="00877EB3" w:rsidRPr="007F2F27">
        <w:rPr>
          <w:b/>
        </w:rPr>
        <w:t xml:space="preserve"> </w:t>
      </w:r>
    </w:p>
    <w:p w14:paraId="01FF1DAC" w14:textId="0BAE7AF0" w:rsidR="00A13657" w:rsidRPr="007F2F27" w:rsidRDefault="00A13657" w:rsidP="00FC53BA">
      <w:pPr>
        <w:spacing w:line="240" w:lineRule="auto"/>
        <w:contextualSpacing/>
        <w:rPr>
          <w:b/>
        </w:rPr>
      </w:pPr>
      <w:r w:rsidRPr="007F2F27">
        <w:rPr>
          <w:b/>
        </w:rPr>
        <w:t>09:15 - 10:00</w:t>
      </w:r>
      <w:r w:rsidRPr="007F2F27">
        <w:t xml:space="preserve"> Vaskülitler </w:t>
      </w:r>
      <w:r w:rsidR="00C5041F" w:rsidRPr="007F2F27">
        <w:tab/>
      </w:r>
      <w:r w:rsidR="00C5041F" w:rsidRPr="007F2F27">
        <w:tab/>
      </w:r>
      <w:r w:rsidR="00C5041F" w:rsidRPr="007F2F27">
        <w:tab/>
      </w:r>
      <w:r w:rsidR="00C5041F" w:rsidRPr="007F2F27">
        <w:tab/>
      </w:r>
      <w:r w:rsidR="00C5041F" w:rsidRPr="007F2F27">
        <w:tab/>
      </w:r>
      <w:r w:rsidR="00C01D7D" w:rsidRPr="007F2F27">
        <w:tab/>
      </w:r>
      <w:r w:rsidR="00C5041F" w:rsidRPr="007F2F27">
        <w:rPr>
          <w:b/>
        </w:rPr>
        <w:t>Dr.</w:t>
      </w:r>
      <w:r w:rsidR="00C5041F" w:rsidRPr="007F2F27">
        <w:t xml:space="preserve"> </w:t>
      </w:r>
      <w:r w:rsidR="00C01D7D" w:rsidRPr="007F2F27">
        <w:rPr>
          <w:b/>
        </w:rPr>
        <w:t>M.</w:t>
      </w:r>
      <w:r w:rsidR="00CF6430" w:rsidRPr="007F2F27">
        <w:rPr>
          <w:b/>
        </w:rPr>
        <w:t xml:space="preserve"> Akif TOPÇUOĞLU </w:t>
      </w:r>
    </w:p>
    <w:p w14:paraId="1B912A9C" w14:textId="77777777" w:rsidR="00CF129E" w:rsidRPr="007F2F27" w:rsidRDefault="00CF129E" w:rsidP="00FC53BA">
      <w:pPr>
        <w:spacing w:line="240" w:lineRule="auto"/>
        <w:contextualSpacing/>
        <w:rPr>
          <w:color w:val="FF0000"/>
        </w:rPr>
      </w:pPr>
    </w:p>
    <w:p w14:paraId="33220DC0" w14:textId="77777777" w:rsidR="00FC53BA" w:rsidRPr="007F2F27" w:rsidRDefault="00065B2A" w:rsidP="00FC53BA">
      <w:pPr>
        <w:spacing w:line="240" w:lineRule="auto"/>
        <w:contextualSpacing/>
        <w:rPr>
          <w:b/>
        </w:rPr>
      </w:pPr>
      <w:r w:rsidRPr="007F2F27">
        <w:rPr>
          <w:b/>
        </w:rPr>
        <w:t>10:00 - 10:15</w:t>
      </w:r>
      <w:r w:rsidR="00FC53BA" w:rsidRPr="007F2F27">
        <w:rPr>
          <w:b/>
        </w:rPr>
        <w:t xml:space="preserve"> Kahve Arası</w:t>
      </w:r>
    </w:p>
    <w:p w14:paraId="3C76566B" w14:textId="77777777" w:rsidR="00A13657" w:rsidRPr="007F2F27" w:rsidRDefault="00A13657" w:rsidP="00FC53BA">
      <w:pPr>
        <w:spacing w:line="240" w:lineRule="auto"/>
        <w:contextualSpacing/>
        <w:rPr>
          <w:b/>
          <w:color w:val="FF0000"/>
        </w:rPr>
      </w:pPr>
    </w:p>
    <w:p w14:paraId="22DE2548" w14:textId="77777777" w:rsidR="00FC53BA" w:rsidRPr="007F2F27" w:rsidRDefault="00A03307" w:rsidP="00FC53BA">
      <w:pPr>
        <w:spacing w:line="240" w:lineRule="auto"/>
        <w:contextualSpacing/>
        <w:rPr>
          <w:b/>
        </w:rPr>
      </w:pPr>
      <w:r w:rsidRPr="007F2F27">
        <w:rPr>
          <w:b/>
        </w:rPr>
        <w:t>10:15 - 12:15</w:t>
      </w:r>
      <w:r w:rsidR="00FC53BA" w:rsidRPr="007F2F27">
        <w:rPr>
          <w:b/>
        </w:rPr>
        <w:t xml:space="preserve"> KLİNİK NÖROFİZYOLOJİ</w:t>
      </w:r>
    </w:p>
    <w:p w14:paraId="3F490FE7" w14:textId="3FAF0342" w:rsidR="00FC53BA" w:rsidRPr="007F2F27" w:rsidRDefault="00A03307" w:rsidP="00FC53BA">
      <w:pPr>
        <w:spacing w:line="240" w:lineRule="auto"/>
        <w:contextualSpacing/>
      </w:pPr>
      <w:r w:rsidRPr="007F2F27">
        <w:rPr>
          <w:b/>
        </w:rPr>
        <w:t>10:15 - 10</w:t>
      </w:r>
      <w:r w:rsidR="00FC53BA" w:rsidRPr="007F2F27">
        <w:rPr>
          <w:b/>
        </w:rPr>
        <w:t>:</w:t>
      </w:r>
      <w:r w:rsidRPr="007F2F27">
        <w:rPr>
          <w:b/>
        </w:rPr>
        <w:t>55</w:t>
      </w:r>
      <w:r w:rsidR="00FC53BA" w:rsidRPr="007F2F27">
        <w:t xml:space="preserve"> EMG </w:t>
      </w:r>
      <w:r w:rsidR="00C01D7D" w:rsidRPr="007F2F27">
        <w:tab/>
      </w:r>
      <w:r w:rsidR="00C01D7D" w:rsidRPr="007F2F27">
        <w:tab/>
      </w:r>
      <w:r w:rsidR="00C01D7D" w:rsidRPr="007F2F27">
        <w:tab/>
      </w:r>
      <w:r w:rsidR="00C01D7D" w:rsidRPr="007F2F27">
        <w:tab/>
      </w:r>
      <w:r w:rsidR="00C01D7D" w:rsidRPr="007F2F27">
        <w:tab/>
      </w:r>
      <w:r w:rsidR="00C01D7D" w:rsidRPr="007F2F27">
        <w:tab/>
      </w:r>
      <w:r w:rsidR="00C01D7D" w:rsidRPr="007F2F27">
        <w:tab/>
      </w:r>
      <w:r w:rsidR="00C01D7D" w:rsidRPr="007F2F27">
        <w:rPr>
          <w:b/>
        </w:rPr>
        <w:t>Dr</w:t>
      </w:r>
      <w:r w:rsidR="00C01D7D" w:rsidRPr="007F2F27">
        <w:t>.</w:t>
      </w:r>
      <w:r w:rsidR="00926C27" w:rsidRPr="007F2F27">
        <w:rPr>
          <w:b/>
        </w:rPr>
        <w:t>Emre ÖGE</w:t>
      </w:r>
      <w:r w:rsidR="009135C6" w:rsidRPr="007F2F27">
        <w:rPr>
          <w:b/>
        </w:rPr>
        <w:t xml:space="preserve"> </w:t>
      </w:r>
    </w:p>
    <w:p w14:paraId="70F3D51A" w14:textId="43CCD6BB" w:rsidR="00FC53BA" w:rsidRPr="007F2F27" w:rsidRDefault="00A03307" w:rsidP="00FC53BA">
      <w:pPr>
        <w:spacing w:line="240" w:lineRule="auto"/>
        <w:contextualSpacing/>
      </w:pPr>
      <w:r w:rsidRPr="007F2F27">
        <w:rPr>
          <w:b/>
        </w:rPr>
        <w:t>10:55</w:t>
      </w:r>
      <w:r w:rsidR="00FC53BA" w:rsidRPr="007F2F27">
        <w:rPr>
          <w:b/>
        </w:rPr>
        <w:t xml:space="preserve"> - 11:</w:t>
      </w:r>
      <w:r w:rsidRPr="007F2F27">
        <w:rPr>
          <w:b/>
        </w:rPr>
        <w:t>35</w:t>
      </w:r>
      <w:r w:rsidR="00A13657" w:rsidRPr="007F2F27">
        <w:t xml:space="preserve"> EEG </w:t>
      </w:r>
      <w:r w:rsidR="00C01D7D" w:rsidRPr="007F2F27">
        <w:tab/>
      </w:r>
      <w:r w:rsidR="00C01D7D" w:rsidRPr="007F2F27">
        <w:tab/>
      </w:r>
      <w:r w:rsidR="00C01D7D" w:rsidRPr="007F2F27">
        <w:tab/>
      </w:r>
      <w:r w:rsidR="00C01D7D" w:rsidRPr="007F2F27">
        <w:tab/>
      </w:r>
      <w:r w:rsidR="00C01D7D" w:rsidRPr="007F2F27">
        <w:tab/>
      </w:r>
      <w:r w:rsidR="00C01D7D" w:rsidRPr="007F2F27">
        <w:tab/>
      </w:r>
      <w:r w:rsidR="00C01D7D" w:rsidRPr="007F2F27">
        <w:tab/>
      </w:r>
      <w:r w:rsidR="00C01D7D" w:rsidRPr="007F2F27">
        <w:rPr>
          <w:b/>
        </w:rPr>
        <w:t>Dr.</w:t>
      </w:r>
      <w:r w:rsidR="00C01D7D" w:rsidRPr="007F2F27">
        <w:t xml:space="preserve"> </w:t>
      </w:r>
      <w:r w:rsidR="00995803" w:rsidRPr="007F2F27">
        <w:rPr>
          <w:b/>
        </w:rPr>
        <w:t xml:space="preserve">Kezban ASLAN </w:t>
      </w:r>
      <w:r w:rsidR="00DC54F8" w:rsidRPr="007F2F27">
        <w:rPr>
          <w:b/>
        </w:rPr>
        <w:t xml:space="preserve"> </w:t>
      </w:r>
    </w:p>
    <w:p w14:paraId="55432B86" w14:textId="276303F6" w:rsidR="00FC53BA" w:rsidRPr="007F2F27" w:rsidRDefault="00A03307" w:rsidP="00FC53BA">
      <w:pPr>
        <w:spacing w:line="240" w:lineRule="auto"/>
        <w:contextualSpacing/>
      </w:pPr>
      <w:r w:rsidRPr="007F2F27">
        <w:rPr>
          <w:b/>
        </w:rPr>
        <w:t>11:35</w:t>
      </w:r>
      <w:r w:rsidR="00FC53BA" w:rsidRPr="007F2F27">
        <w:rPr>
          <w:b/>
        </w:rPr>
        <w:t xml:space="preserve"> - 12:</w:t>
      </w:r>
      <w:r w:rsidRPr="007F2F27">
        <w:rPr>
          <w:b/>
        </w:rPr>
        <w:t>15</w:t>
      </w:r>
      <w:r w:rsidR="00A13657" w:rsidRPr="007F2F27">
        <w:t xml:space="preserve"> Uyarılmış Potansiyeller </w:t>
      </w:r>
      <w:r w:rsidR="00C01D7D" w:rsidRPr="007F2F27">
        <w:tab/>
      </w:r>
      <w:r w:rsidR="00C01D7D" w:rsidRPr="007F2F27">
        <w:tab/>
      </w:r>
      <w:r w:rsidR="00C01D7D" w:rsidRPr="007F2F27">
        <w:tab/>
      </w:r>
      <w:r w:rsidR="00C01D7D" w:rsidRPr="007F2F27">
        <w:tab/>
      </w:r>
      <w:r w:rsidR="00C01D7D" w:rsidRPr="007F2F27">
        <w:tab/>
      </w:r>
      <w:r w:rsidR="00C01D7D" w:rsidRPr="007F2F27">
        <w:rPr>
          <w:b/>
        </w:rPr>
        <w:t>Dr</w:t>
      </w:r>
      <w:r w:rsidR="00C01D7D" w:rsidRPr="007F2F27">
        <w:t xml:space="preserve">. </w:t>
      </w:r>
      <w:r w:rsidR="00DC54F8" w:rsidRPr="007F2F27">
        <w:rPr>
          <w:b/>
        </w:rPr>
        <w:t xml:space="preserve">Zeki ODABAŞI </w:t>
      </w:r>
    </w:p>
    <w:p w14:paraId="0CE98EDF" w14:textId="77777777" w:rsidR="00A13657" w:rsidRPr="007F2F27" w:rsidRDefault="00A13657" w:rsidP="00FC53BA">
      <w:pPr>
        <w:spacing w:line="240" w:lineRule="auto"/>
        <w:contextualSpacing/>
        <w:rPr>
          <w:b/>
        </w:rPr>
      </w:pPr>
    </w:p>
    <w:p w14:paraId="771AB6A8" w14:textId="77777777" w:rsidR="00FC53BA" w:rsidRPr="007F2F27" w:rsidRDefault="00A03307" w:rsidP="00FC53BA">
      <w:pPr>
        <w:spacing w:line="240" w:lineRule="auto"/>
        <w:contextualSpacing/>
        <w:rPr>
          <w:b/>
        </w:rPr>
      </w:pPr>
      <w:r w:rsidRPr="007F2F27">
        <w:rPr>
          <w:b/>
        </w:rPr>
        <w:t>12:15 - 13:00</w:t>
      </w:r>
      <w:r w:rsidR="00FC53BA" w:rsidRPr="007F2F27">
        <w:rPr>
          <w:b/>
        </w:rPr>
        <w:t xml:space="preserve"> Öğle Yemeği</w:t>
      </w:r>
    </w:p>
    <w:p w14:paraId="56DE4D55" w14:textId="77777777" w:rsidR="00047BA8" w:rsidRPr="007F2F27" w:rsidRDefault="00047BA8" w:rsidP="00FC53BA">
      <w:pPr>
        <w:spacing w:line="240" w:lineRule="auto"/>
        <w:contextualSpacing/>
        <w:rPr>
          <w:b/>
        </w:rPr>
      </w:pPr>
    </w:p>
    <w:p w14:paraId="29498AED" w14:textId="5E23F738" w:rsidR="00047BA8" w:rsidRPr="007F2F27" w:rsidRDefault="007235E8" w:rsidP="00047BA8">
      <w:pPr>
        <w:spacing w:line="240" w:lineRule="auto"/>
        <w:contextualSpacing/>
        <w:rPr>
          <w:b/>
        </w:rPr>
      </w:pPr>
      <w:r w:rsidRPr="007F2F27">
        <w:rPr>
          <w:b/>
        </w:rPr>
        <w:t>13:00 - 14:30</w:t>
      </w:r>
      <w:r w:rsidR="00047BA8" w:rsidRPr="007F2F27">
        <w:rPr>
          <w:b/>
        </w:rPr>
        <w:t xml:space="preserve"> NÖRORADYOLOJİ</w:t>
      </w:r>
    </w:p>
    <w:p w14:paraId="05635FCC" w14:textId="6D50198B" w:rsidR="00047BA8" w:rsidRPr="007F2F27" w:rsidRDefault="00192B8C" w:rsidP="00047BA8">
      <w:pPr>
        <w:spacing w:line="240" w:lineRule="auto"/>
        <w:contextualSpacing/>
        <w:rPr>
          <w:ins w:id="3" w:author="Idil Celenk" w:date="2016-06-09T12:11:00Z"/>
          <w:b/>
        </w:rPr>
      </w:pPr>
      <w:r w:rsidRPr="007F2F27">
        <w:rPr>
          <w:b/>
        </w:rPr>
        <w:t>13:00 - 13</w:t>
      </w:r>
      <w:r w:rsidR="00047BA8" w:rsidRPr="007F2F27">
        <w:rPr>
          <w:b/>
        </w:rPr>
        <w:t>:</w:t>
      </w:r>
      <w:r w:rsidRPr="007F2F27">
        <w:rPr>
          <w:b/>
        </w:rPr>
        <w:t>45</w:t>
      </w:r>
      <w:r w:rsidR="00047BA8" w:rsidRPr="007F2F27">
        <w:t xml:space="preserve"> MRI ve BT, PET, SPECT   </w:t>
      </w:r>
      <w:r w:rsidR="00C01D7D" w:rsidRPr="007F2F27">
        <w:tab/>
      </w:r>
      <w:r w:rsidR="00C01D7D" w:rsidRPr="007F2F27">
        <w:tab/>
      </w:r>
      <w:r w:rsidR="00C01D7D" w:rsidRPr="007F2F27">
        <w:tab/>
      </w:r>
      <w:r w:rsidR="00C01D7D" w:rsidRPr="007F2F27">
        <w:tab/>
      </w:r>
      <w:r w:rsidR="00C01D7D" w:rsidRPr="007F2F27">
        <w:tab/>
      </w:r>
      <w:r w:rsidR="00C01D7D" w:rsidRPr="007F2F27">
        <w:rPr>
          <w:b/>
        </w:rPr>
        <w:t>Dr.</w:t>
      </w:r>
      <w:r w:rsidR="00C01D7D" w:rsidRPr="007F2F27">
        <w:t xml:space="preserve"> </w:t>
      </w:r>
      <w:r w:rsidR="00047BA8" w:rsidRPr="007F2F27">
        <w:rPr>
          <w:b/>
        </w:rPr>
        <w:t>Özcan ÖZDEMİR</w:t>
      </w:r>
      <w:r w:rsidR="00047BA8" w:rsidRPr="007F2F27">
        <w:t xml:space="preserve"> </w:t>
      </w:r>
    </w:p>
    <w:p w14:paraId="505EC357" w14:textId="34F0ED98" w:rsidR="00047BA8" w:rsidRPr="007F2F27" w:rsidRDefault="00192B8C" w:rsidP="00FC53BA">
      <w:pPr>
        <w:spacing w:line="240" w:lineRule="auto"/>
        <w:contextualSpacing/>
      </w:pPr>
      <w:r w:rsidRPr="007F2F27">
        <w:rPr>
          <w:b/>
        </w:rPr>
        <w:t>13:45</w:t>
      </w:r>
      <w:r w:rsidR="00CA55C0" w:rsidRPr="007F2F27">
        <w:rPr>
          <w:b/>
        </w:rPr>
        <w:t xml:space="preserve"> - 14</w:t>
      </w:r>
      <w:r w:rsidR="00047BA8" w:rsidRPr="007F2F27">
        <w:rPr>
          <w:b/>
        </w:rPr>
        <w:t>:</w:t>
      </w:r>
      <w:r w:rsidR="00CA55C0" w:rsidRPr="007F2F27">
        <w:rPr>
          <w:b/>
        </w:rPr>
        <w:t>30</w:t>
      </w:r>
      <w:r w:rsidR="00047BA8" w:rsidRPr="007F2F27">
        <w:t xml:space="preserve"> Girişimsel Radyoloji </w:t>
      </w:r>
      <w:r w:rsidR="00C01D7D" w:rsidRPr="007F2F27">
        <w:tab/>
      </w:r>
      <w:r w:rsidR="00C01D7D" w:rsidRPr="007F2F27">
        <w:tab/>
      </w:r>
      <w:r w:rsidR="00C01D7D" w:rsidRPr="007F2F27">
        <w:tab/>
      </w:r>
      <w:r w:rsidR="00C01D7D" w:rsidRPr="007F2F27">
        <w:tab/>
      </w:r>
      <w:r w:rsidR="00C01D7D" w:rsidRPr="007F2F27">
        <w:tab/>
      </w:r>
      <w:r w:rsidR="00C01D7D" w:rsidRPr="007F2F27">
        <w:rPr>
          <w:b/>
        </w:rPr>
        <w:t>Dr</w:t>
      </w:r>
      <w:r w:rsidR="00C01D7D" w:rsidRPr="007F2F27">
        <w:t xml:space="preserve">. </w:t>
      </w:r>
      <w:r w:rsidR="00047BA8" w:rsidRPr="007F2F27">
        <w:rPr>
          <w:b/>
        </w:rPr>
        <w:t xml:space="preserve">Erdem GÜRKAŞ </w:t>
      </w:r>
    </w:p>
    <w:p w14:paraId="5E78BD37" w14:textId="77777777" w:rsidR="00A13657" w:rsidRPr="007F2F27" w:rsidRDefault="00A13657" w:rsidP="00FC53BA">
      <w:pPr>
        <w:spacing w:line="240" w:lineRule="auto"/>
        <w:contextualSpacing/>
      </w:pPr>
    </w:p>
    <w:p w14:paraId="58FFD44D" w14:textId="19D7C30D" w:rsidR="00A040C9" w:rsidRPr="007F2F27" w:rsidRDefault="00CA55C0" w:rsidP="00FC53BA">
      <w:pPr>
        <w:spacing w:line="240" w:lineRule="auto"/>
        <w:contextualSpacing/>
        <w:rPr>
          <w:b/>
        </w:rPr>
      </w:pPr>
      <w:r w:rsidRPr="007F2F27">
        <w:rPr>
          <w:b/>
        </w:rPr>
        <w:t>14:30 - 15:15</w:t>
      </w:r>
      <w:r w:rsidR="00EB36DC" w:rsidRPr="007F2F27">
        <w:rPr>
          <w:b/>
        </w:rPr>
        <w:t xml:space="preserve"> </w:t>
      </w:r>
      <w:r w:rsidR="00A040C9" w:rsidRPr="007F2F27">
        <w:t xml:space="preserve">Nörotoksik Hastalıklar </w:t>
      </w:r>
      <w:r w:rsidR="00C01D7D" w:rsidRPr="007F2F27">
        <w:tab/>
      </w:r>
      <w:r w:rsidR="00C01D7D" w:rsidRPr="007F2F27">
        <w:tab/>
      </w:r>
      <w:r w:rsidR="00C01D7D" w:rsidRPr="007F2F27">
        <w:tab/>
      </w:r>
      <w:r w:rsidR="00C01D7D" w:rsidRPr="007F2F27">
        <w:tab/>
      </w:r>
      <w:r w:rsidR="00C01D7D" w:rsidRPr="007F2F27">
        <w:tab/>
      </w:r>
      <w:r w:rsidR="00C01D7D" w:rsidRPr="007F2F27">
        <w:rPr>
          <w:b/>
        </w:rPr>
        <w:t>Dr.</w:t>
      </w:r>
      <w:r w:rsidR="00C01D7D" w:rsidRPr="007F2F27">
        <w:t xml:space="preserve"> </w:t>
      </w:r>
      <w:r w:rsidR="003C119E" w:rsidRPr="007F2F27">
        <w:rPr>
          <w:b/>
        </w:rPr>
        <w:t xml:space="preserve">Vildan YAYLA </w:t>
      </w:r>
    </w:p>
    <w:p w14:paraId="69806855" w14:textId="77777777" w:rsidR="00AC15D2" w:rsidRPr="007F2F27" w:rsidRDefault="00AC15D2" w:rsidP="00FC53BA">
      <w:pPr>
        <w:spacing w:line="240" w:lineRule="auto"/>
        <w:contextualSpacing/>
        <w:rPr>
          <w:b/>
        </w:rPr>
      </w:pPr>
    </w:p>
    <w:p w14:paraId="7E2F8753" w14:textId="77777777" w:rsidR="00FC53BA" w:rsidRPr="007F2F27" w:rsidRDefault="00FC53BA" w:rsidP="00FC53BA">
      <w:pPr>
        <w:spacing w:line="240" w:lineRule="auto"/>
        <w:contextualSpacing/>
        <w:rPr>
          <w:color w:val="FF0000"/>
        </w:rPr>
      </w:pPr>
    </w:p>
    <w:p w14:paraId="0067846D" w14:textId="687DDE2C" w:rsidR="0062667D" w:rsidRPr="00FD53F4" w:rsidRDefault="00CA55C0" w:rsidP="00FC53BA">
      <w:pPr>
        <w:spacing w:line="240" w:lineRule="auto"/>
        <w:contextualSpacing/>
        <w:rPr>
          <w:b/>
        </w:rPr>
      </w:pPr>
      <w:r w:rsidRPr="007F2F27">
        <w:rPr>
          <w:b/>
        </w:rPr>
        <w:t>15:15 - 15:45</w:t>
      </w:r>
      <w:r w:rsidR="00FC53BA" w:rsidRPr="007F2F27">
        <w:rPr>
          <w:b/>
        </w:rPr>
        <w:t xml:space="preserve"> SINAV</w:t>
      </w:r>
    </w:p>
    <w:sectPr w:rsidR="0062667D" w:rsidRPr="00FD53F4" w:rsidSect="00CC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BA"/>
    <w:rsid w:val="0001186C"/>
    <w:rsid w:val="000125AC"/>
    <w:rsid w:val="00012882"/>
    <w:rsid w:val="000232A3"/>
    <w:rsid w:val="000265F3"/>
    <w:rsid w:val="00026E50"/>
    <w:rsid w:val="000276C4"/>
    <w:rsid w:val="0003076B"/>
    <w:rsid w:val="00031CB9"/>
    <w:rsid w:val="00036960"/>
    <w:rsid w:val="00043310"/>
    <w:rsid w:val="00047BA8"/>
    <w:rsid w:val="000528BF"/>
    <w:rsid w:val="00053F0B"/>
    <w:rsid w:val="000556F7"/>
    <w:rsid w:val="00057CD6"/>
    <w:rsid w:val="00064DE5"/>
    <w:rsid w:val="00065B2A"/>
    <w:rsid w:val="000666F1"/>
    <w:rsid w:val="000700AF"/>
    <w:rsid w:val="00070C36"/>
    <w:rsid w:val="00072ADD"/>
    <w:rsid w:val="00077994"/>
    <w:rsid w:val="00077EFF"/>
    <w:rsid w:val="00080A05"/>
    <w:rsid w:val="000824F7"/>
    <w:rsid w:val="00095372"/>
    <w:rsid w:val="00095376"/>
    <w:rsid w:val="0009675A"/>
    <w:rsid w:val="00096C29"/>
    <w:rsid w:val="00096FBA"/>
    <w:rsid w:val="00097F45"/>
    <w:rsid w:val="000A1C4D"/>
    <w:rsid w:val="000A7347"/>
    <w:rsid w:val="000A74E4"/>
    <w:rsid w:val="000B40ED"/>
    <w:rsid w:val="000B45E9"/>
    <w:rsid w:val="000B4621"/>
    <w:rsid w:val="000B5662"/>
    <w:rsid w:val="000C1C48"/>
    <w:rsid w:val="000D6866"/>
    <w:rsid w:val="000E0106"/>
    <w:rsid w:val="000F0211"/>
    <w:rsid w:val="000F3925"/>
    <w:rsid w:val="000F41AB"/>
    <w:rsid w:val="001032F5"/>
    <w:rsid w:val="00104996"/>
    <w:rsid w:val="00106711"/>
    <w:rsid w:val="00112E96"/>
    <w:rsid w:val="00122671"/>
    <w:rsid w:val="001340D0"/>
    <w:rsid w:val="001357AF"/>
    <w:rsid w:val="001535C0"/>
    <w:rsid w:val="00160371"/>
    <w:rsid w:val="00160FFA"/>
    <w:rsid w:val="00166206"/>
    <w:rsid w:val="001731FD"/>
    <w:rsid w:val="00174164"/>
    <w:rsid w:val="00176E3E"/>
    <w:rsid w:val="00177C1D"/>
    <w:rsid w:val="00182E65"/>
    <w:rsid w:val="00184082"/>
    <w:rsid w:val="00192B8C"/>
    <w:rsid w:val="00193AD7"/>
    <w:rsid w:val="001A1349"/>
    <w:rsid w:val="001A5A12"/>
    <w:rsid w:val="001B4001"/>
    <w:rsid w:val="001B724D"/>
    <w:rsid w:val="001D14B7"/>
    <w:rsid w:val="001D3656"/>
    <w:rsid w:val="001D7476"/>
    <w:rsid w:val="001E6469"/>
    <w:rsid w:val="001E6FB4"/>
    <w:rsid w:val="001F01EF"/>
    <w:rsid w:val="001F032D"/>
    <w:rsid w:val="001F1A22"/>
    <w:rsid w:val="001F6054"/>
    <w:rsid w:val="00203E1B"/>
    <w:rsid w:val="002069CB"/>
    <w:rsid w:val="00215EC8"/>
    <w:rsid w:val="002174B9"/>
    <w:rsid w:val="00224F8E"/>
    <w:rsid w:val="00234F70"/>
    <w:rsid w:val="00236FF1"/>
    <w:rsid w:val="00241549"/>
    <w:rsid w:val="00246DE5"/>
    <w:rsid w:val="0026122B"/>
    <w:rsid w:val="00261EF3"/>
    <w:rsid w:val="00273112"/>
    <w:rsid w:val="00274A40"/>
    <w:rsid w:val="002750EA"/>
    <w:rsid w:val="002776AA"/>
    <w:rsid w:val="00284ECC"/>
    <w:rsid w:val="00285273"/>
    <w:rsid w:val="002A00DF"/>
    <w:rsid w:val="002A1FEE"/>
    <w:rsid w:val="002A7BCE"/>
    <w:rsid w:val="002B409A"/>
    <w:rsid w:val="002B427F"/>
    <w:rsid w:val="002B686B"/>
    <w:rsid w:val="002C37D7"/>
    <w:rsid w:val="002C4783"/>
    <w:rsid w:val="002C68EB"/>
    <w:rsid w:val="002C71AD"/>
    <w:rsid w:val="002F35A3"/>
    <w:rsid w:val="00304EAB"/>
    <w:rsid w:val="0030722B"/>
    <w:rsid w:val="00307AF4"/>
    <w:rsid w:val="0031032B"/>
    <w:rsid w:val="00311590"/>
    <w:rsid w:val="003136BE"/>
    <w:rsid w:val="00322B52"/>
    <w:rsid w:val="003324E7"/>
    <w:rsid w:val="00335A88"/>
    <w:rsid w:val="00337929"/>
    <w:rsid w:val="00340157"/>
    <w:rsid w:val="00341E68"/>
    <w:rsid w:val="00347355"/>
    <w:rsid w:val="003506AD"/>
    <w:rsid w:val="0035392A"/>
    <w:rsid w:val="00354F66"/>
    <w:rsid w:val="003609B2"/>
    <w:rsid w:val="00362B86"/>
    <w:rsid w:val="003631F9"/>
    <w:rsid w:val="003647A5"/>
    <w:rsid w:val="00367DE3"/>
    <w:rsid w:val="00382054"/>
    <w:rsid w:val="00386768"/>
    <w:rsid w:val="00387002"/>
    <w:rsid w:val="0039101A"/>
    <w:rsid w:val="003A5F52"/>
    <w:rsid w:val="003A74FE"/>
    <w:rsid w:val="003B4340"/>
    <w:rsid w:val="003B6C4C"/>
    <w:rsid w:val="003C0917"/>
    <w:rsid w:val="003C119E"/>
    <w:rsid w:val="003C34AD"/>
    <w:rsid w:val="003C47FD"/>
    <w:rsid w:val="003E5549"/>
    <w:rsid w:val="003F17FC"/>
    <w:rsid w:val="003F194C"/>
    <w:rsid w:val="003F22CA"/>
    <w:rsid w:val="003F2C4C"/>
    <w:rsid w:val="003F4F02"/>
    <w:rsid w:val="003F62F7"/>
    <w:rsid w:val="004003AE"/>
    <w:rsid w:val="00401DF7"/>
    <w:rsid w:val="00403D52"/>
    <w:rsid w:val="00406921"/>
    <w:rsid w:val="0041355A"/>
    <w:rsid w:val="00413644"/>
    <w:rsid w:val="00422F49"/>
    <w:rsid w:val="00431FED"/>
    <w:rsid w:val="004408CD"/>
    <w:rsid w:val="00447965"/>
    <w:rsid w:val="0045148A"/>
    <w:rsid w:val="00455666"/>
    <w:rsid w:val="004620C6"/>
    <w:rsid w:val="00474CFD"/>
    <w:rsid w:val="0047541D"/>
    <w:rsid w:val="0047645B"/>
    <w:rsid w:val="004868FF"/>
    <w:rsid w:val="00486971"/>
    <w:rsid w:val="00492419"/>
    <w:rsid w:val="004A0EB5"/>
    <w:rsid w:val="004A31AD"/>
    <w:rsid w:val="004A5B16"/>
    <w:rsid w:val="004B1B49"/>
    <w:rsid w:val="004B7FE8"/>
    <w:rsid w:val="004C25C4"/>
    <w:rsid w:val="004C3338"/>
    <w:rsid w:val="004C7909"/>
    <w:rsid w:val="004C7945"/>
    <w:rsid w:val="004C7FEC"/>
    <w:rsid w:val="004D0EB4"/>
    <w:rsid w:val="004D56DE"/>
    <w:rsid w:val="004E1BE5"/>
    <w:rsid w:val="004E609E"/>
    <w:rsid w:val="004F0428"/>
    <w:rsid w:val="004F7FAA"/>
    <w:rsid w:val="00501EC5"/>
    <w:rsid w:val="005026BC"/>
    <w:rsid w:val="00503A76"/>
    <w:rsid w:val="005053C8"/>
    <w:rsid w:val="005078E3"/>
    <w:rsid w:val="00510942"/>
    <w:rsid w:val="00511880"/>
    <w:rsid w:val="00511BD9"/>
    <w:rsid w:val="00511E77"/>
    <w:rsid w:val="005135EB"/>
    <w:rsid w:val="005177E4"/>
    <w:rsid w:val="005215B3"/>
    <w:rsid w:val="00523992"/>
    <w:rsid w:val="00526F73"/>
    <w:rsid w:val="005276A0"/>
    <w:rsid w:val="005300B6"/>
    <w:rsid w:val="00536C41"/>
    <w:rsid w:val="0054147E"/>
    <w:rsid w:val="005477F7"/>
    <w:rsid w:val="00550530"/>
    <w:rsid w:val="005533A5"/>
    <w:rsid w:val="005537D9"/>
    <w:rsid w:val="00555022"/>
    <w:rsid w:val="00562C22"/>
    <w:rsid w:val="00565ECF"/>
    <w:rsid w:val="0057109B"/>
    <w:rsid w:val="005716C2"/>
    <w:rsid w:val="00573900"/>
    <w:rsid w:val="00574B19"/>
    <w:rsid w:val="00583931"/>
    <w:rsid w:val="005850C2"/>
    <w:rsid w:val="00591215"/>
    <w:rsid w:val="00593685"/>
    <w:rsid w:val="005962B1"/>
    <w:rsid w:val="005A747F"/>
    <w:rsid w:val="005B10FC"/>
    <w:rsid w:val="005B1E83"/>
    <w:rsid w:val="005B56CF"/>
    <w:rsid w:val="005C4497"/>
    <w:rsid w:val="005C528A"/>
    <w:rsid w:val="005D3D17"/>
    <w:rsid w:val="005D67D3"/>
    <w:rsid w:val="005E0DAC"/>
    <w:rsid w:val="005E2969"/>
    <w:rsid w:val="005F04EA"/>
    <w:rsid w:val="005F2D4A"/>
    <w:rsid w:val="00605DAC"/>
    <w:rsid w:val="00612871"/>
    <w:rsid w:val="00616195"/>
    <w:rsid w:val="00625B84"/>
    <w:rsid w:val="0062667D"/>
    <w:rsid w:val="0063241E"/>
    <w:rsid w:val="00651DA3"/>
    <w:rsid w:val="00652459"/>
    <w:rsid w:val="0065536C"/>
    <w:rsid w:val="0065623D"/>
    <w:rsid w:val="00660747"/>
    <w:rsid w:val="006647AE"/>
    <w:rsid w:val="006803C7"/>
    <w:rsid w:val="00680E7A"/>
    <w:rsid w:val="0068643A"/>
    <w:rsid w:val="006929CD"/>
    <w:rsid w:val="00694C73"/>
    <w:rsid w:val="006B05FC"/>
    <w:rsid w:val="006B0C37"/>
    <w:rsid w:val="006B0DDA"/>
    <w:rsid w:val="006B3E54"/>
    <w:rsid w:val="006B53CA"/>
    <w:rsid w:val="006B55E5"/>
    <w:rsid w:val="006B6A77"/>
    <w:rsid w:val="006B6A7A"/>
    <w:rsid w:val="006C2A18"/>
    <w:rsid w:val="006C60E5"/>
    <w:rsid w:val="006D3C0B"/>
    <w:rsid w:val="006D669B"/>
    <w:rsid w:val="006D72AA"/>
    <w:rsid w:val="006F4307"/>
    <w:rsid w:val="006F4CB8"/>
    <w:rsid w:val="00712518"/>
    <w:rsid w:val="007235E8"/>
    <w:rsid w:val="007267E2"/>
    <w:rsid w:val="0072685B"/>
    <w:rsid w:val="00727102"/>
    <w:rsid w:val="00730E6B"/>
    <w:rsid w:val="0073100B"/>
    <w:rsid w:val="00732200"/>
    <w:rsid w:val="00737F80"/>
    <w:rsid w:val="0074346C"/>
    <w:rsid w:val="007511F3"/>
    <w:rsid w:val="007513A9"/>
    <w:rsid w:val="007536FB"/>
    <w:rsid w:val="00756D1A"/>
    <w:rsid w:val="00762E92"/>
    <w:rsid w:val="00764BFA"/>
    <w:rsid w:val="007652F3"/>
    <w:rsid w:val="0076556C"/>
    <w:rsid w:val="00765748"/>
    <w:rsid w:val="00772FCB"/>
    <w:rsid w:val="00777601"/>
    <w:rsid w:val="00777A9A"/>
    <w:rsid w:val="00780465"/>
    <w:rsid w:val="00780DB8"/>
    <w:rsid w:val="00792E76"/>
    <w:rsid w:val="007947D5"/>
    <w:rsid w:val="007A731E"/>
    <w:rsid w:val="007A7603"/>
    <w:rsid w:val="007C5EA1"/>
    <w:rsid w:val="007D43F2"/>
    <w:rsid w:val="007E34E7"/>
    <w:rsid w:val="007E5132"/>
    <w:rsid w:val="007E65A4"/>
    <w:rsid w:val="007E6B01"/>
    <w:rsid w:val="007E762B"/>
    <w:rsid w:val="007F13AC"/>
    <w:rsid w:val="007F2837"/>
    <w:rsid w:val="007F2F27"/>
    <w:rsid w:val="007F58CF"/>
    <w:rsid w:val="007F7D62"/>
    <w:rsid w:val="00803BC6"/>
    <w:rsid w:val="00805670"/>
    <w:rsid w:val="00810F01"/>
    <w:rsid w:val="008166D4"/>
    <w:rsid w:val="00817531"/>
    <w:rsid w:val="008210D5"/>
    <w:rsid w:val="0082207E"/>
    <w:rsid w:val="00826FCB"/>
    <w:rsid w:val="008314E6"/>
    <w:rsid w:val="00855C61"/>
    <w:rsid w:val="00855FA2"/>
    <w:rsid w:val="008608D6"/>
    <w:rsid w:val="00863592"/>
    <w:rsid w:val="008656F1"/>
    <w:rsid w:val="0087143C"/>
    <w:rsid w:val="00873872"/>
    <w:rsid w:val="008758DE"/>
    <w:rsid w:val="008759D3"/>
    <w:rsid w:val="00877EB3"/>
    <w:rsid w:val="00883E70"/>
    <w:rsid w:val="0088538E"/>
    <w:rsid w:val="00886FFD"/>
    <w:rsid w:val="00895B76"/>
    <w:rsid w:val="00895DE6"/>
    <w:rsid w:val="008A4C89"/>
    <w:rsid w:val="008A52B6"/>
    <w:rsid w:val="008A6BFF"/>
    <w:rsid w:val="008B0179"/>
    <w:rsid w:val="008B225E"/>
    <w:rsid w:val="008B434C"/>
    <w:rsid w:val="008B44EC"/>
    <w:rsid w:val="008C22E8"/>
    <w:rsid w:val="008D7ABD"/>
    <w:rsid w:val="008E5901"/>
    <w:rsid w:val="008F02A1"/>
    <w:rsid w:val="009022B8"/>
    <w:rsid w:val="00903D5A"/>
    <w:rsid w:val="0091072E"/>
    <w:rsid w:val="00911828"/>
    <w:rsid w:val="009119A3"/>
    <w:rsid w:val="009135C6"/>
    <w:rsid w:val="009136EB"/>
    <w:rsid w:val="00914A2F"/>
    <w:rsid w:val="00922238"/>
    <w:rsid w:val="00926C27"/>
    <w:rsid w:val="00926D35"/>
    <w:rsid w:val="0092798E"/>
    <w:rsid w:val="009310EF"/>
    <w:rsid w:val="00933810"/>
    <w:rsid w:val="00933D42"/>
    <w:rsid w:val="00944C20"/>
    <w:rsid w:val="00945CFE"/>
    <w:rsid w:val="00953FB9"/>
    <w:rsid w:val="0096126D"/>
    <w:rsid w:val="0096209D"/>
    <w:rsid w:val="00970322"/>
    <w:rsid w:val="00971E10"/>
    <w:rsid w:val="00975B10"/>
    <w:rsid w:val="00981C87"/>
    <w:rsid w:val="0098323F"/>
    <w:rsid w:val="009871E9"/>
    <w:rsid w:val="009871FE"/>
    <w:rsid w:val="00995803"/>
    <w:rsid w:val="009A349A"/>
    <w:rsid w:val="009B1946"/>
    <w:rsid w:val="009B30A3"/>
    <w:rsid w:val="009B5A79"/>
    <w:rsid w:val="009D2BA6"/>
    <w:rsid w:val="009D34F7"/>
    <w:rsid w:val="009D7E27"/>
    <w:rsid w:val="009E10C7"/>
    <w:rsid w:val="009E22B5"/>
    <w:rsid w:val="009E4F54"/>
    <w:rsid w:val="00A03307"/>
    <w:rsid w:val="00A040C9"/>
    <w:rsid w:val="00A07AEB"/>
    <w:rsid w:val="00A1113E"/>
    <w:rsid w:val="00A11B0A"/>
    <w:rsid w:val="00A13657"/>
    <w:rsid w:val="00A14DCD"/>
    <w:rsid w:val="00A26848"/>
    <w:rsid w:val="00A27729"/>
    <w:rsid w:val="00A30AE9"/>
    <w:rsid w:val="00A31FCA"/>
    <w:rsid w:val="00A365CC"/>
    <w:rsid w:val="00A45555"/>
    <w:rsid w:val="00A45C77"/>
    <w:rsid w:val="00A535EE"/>
    <w:rsid w:val="00A538DC"/>
    <w:rsid w:val="00A53D8A"/>
    <w:rsid w:val="00A56183"/>
    <w:rsid w:val="00A610C4"/>
    <w:rsid w:val="00A65313"/>
    <w:rsid w:val="00A665A3"/>
    <w:rsid w:val="00A8002F"/>
    <w:rsid w:val="00A817A6"/>
    <w:rsid w:val="00A845FA"/>
    <w:rsid w:val="00A84DCD"/>
    <w:rsid w:val="00A90C80"/>
    <w:rsid w:val="00A929BB"/>
    <w:rsid w:val="00A938D9"/>
    <w:rsid w:val="00A965ED"/>
    <w:rsid w:val="00AA3E1E"/>
    <w:rsid w:val="00AA6D6F"/>
    <w:rsid w:val="00AB0DE0"/>
    <w:rsid w:val="00AC15D2"/>
    <w:rsid w:val="00AC1D7B"/>
    <w:rsid w:val="00AC1DE0"/>
    <w:rsid w:val="00AC373C"/>
    <w:rsid w:val="00AD1911"/>
    <w:rsid w:val="00AD1B86"/>
    <w:rsid w:val="00AD1C0E"/>
    <w:rsid w:val="00AD1FCF"/>
    <w:rsid w:val="00AF310A"/>
    <w:rsid w:val="00AF79B1"/>
    <w:rsid w:val="00B116CE"/>
    <w:rsid w:val="00B15DAF"/>
    <w:rsid w:val="00B31CB3"/>
    <w:rsid w:val="00B3691E"/>
    <w:rsid w:val="00B42014"/>
    <w:rsid w:val="00B51B6E"/>
    <w:rsid w:val="00B64EA4"/>
    <w:rsid w:val="00B67061"/>
    <w:rsid w:val="00B71E7B"/>
    <w:rsid w:val="00B765C8"/>
    <w:rsid w:val="00B817CA"/>
    <w:rsid w:val="00B81933"/>
    <w:rsid w:val="00B8226B"/>
    <w:rsid w:val="00B873D1"/>
    <w:rsid w:val="00B92D5A"/>
    <w:rsid w:val="00B96A5A"/>
    <w:rsid w:val="00BA0C58"/>
    <w:rsid w:val="00BA0D13"/>
    <w:rsid w:val="00BA2F01"/>
    <w:rsid w:val="00BA5F1A"/>
    <w:rsid w:val="00BB1E94"/>
    <w:rsid w:val="00BC6E62"/>
    <w:rsid w:val="00BE22AA"/>
    <w:rsid w:val="00BE479F"/>
    <w:rsid w:val="00BF0949"/>
    <w:rsid w:val="00BF29CC"/>
    <w:rsid w:val="00BF34AB"/>
    <w:rsid w:val="00BF61F9"/>
    <w:rsid w:val="00BF727E"/>
    <w:rsid w:val="00C0136B"/>
    <w:rsid w:val="00C01D7D"/>
    <w:rsid w:val="00C10C36"/>
    <w:rsid w:val="00C11912"/>
    <w:rsid w:val="00C1240E"/>
    <w:rsid w:val="00C1270E"/>
    <w:rsid w:val="00C1338E"/>
    <w:rsid w:val="00C1455A"/>
    <w:rsid w:val="00C15E18"/>
    <w:rsid w:val="00C42D01"/>
    <w:rsid w:val="00C5041F"/>
    <w:rsid w:val="00C56EC5"/>
    <w:rsid w:val="00C577F2"/>
    <w:rsid w:val="00C605A5"/>
    <w:rsid w:val="00C606E6"/>
    <w:rsid w:val="00C6208A"/>
    <w:rsid w:val="00C656CD"/>
    <w:rsid w:val="00C67995"/>
    <w:rsid w:val="00C67B41"/>
    <w:rsid w:val="00C70BB4"/>
    <w:rsid w:val="00C71851"/>
    <w:rsid w:val="00C7330E"/>
    <w:rsid w:val="00C751B5"/>
    <w:rsid w:val="00C80E4C"/>
    <w:rsid w:val="00C8264F"/>
    <w:rsid w:val="00C95E75"/>
    <w:rsid w:val="00CA46F7"/>
    <w:rsid w:val="00CA55C0"/>
    <w:rsid w:val="00CA646D"/>
    <w:rsid w:val="00CA76D7"/>
    <w:rsid w:val="00CB4AE7"/>
    <w:rsid w:val="00CB5AEA"/>
    <w:rsid w:val="00CC0727"/>
    <w:rsid w:val="00CC5D53"/>
    <w:rsid w:val="00CD55A9"/>
    <w:rsid w:val="00CE47E7"/>
    <w:rsid w:val="00CE6B3E"/>
    <w:rsid w:val="00CE6F0A"/>
    <w:rsid w:val="00CF129E"/>
    <w:rsid w:val="00CF1A55"/>
    <w:rsid w:val="00CF6430"/>
    <w:rsid w:val="00D00A67"/>
    <w:rsid w:val="00D1126F"/>
    <w:rsid w:val="00D14701"/>
    <w:rsid w:val="00D1478E"/>
    <w:rsid w:val="00D16248"/>
    <w:rsid w:val="00D22604"/>
    <w:rsid w:val="00D26C9C"/>
    <w:rsid w:val="00D27008"/>
    <w:rsid w:val="00D34441"/>
    <w:rsid w:val="00D37AD5"/>
    <w:rsid w:val="00D42B75"/>
    <w:rsid w:val="00D45B52"/>
    <w:rsid w:val="00D5758D"/>
    <w:rsid w:val="00D610E6"/>
    <w:rsid w:val="00D6249D"/>
    <w:rsid w:val="00D64897"/>
    <w:rsid w:val="00D656F7"/>
    <w:rsid w:val="00D678FD"/>
    <w:rsid w:val="00D711DF"/>
    <w:rsid w:val="00D73E1B"/>
    <w:rsid w:val="00D7619D"/>
    <w:rsid w:val="00D7690F"/>
    <w:rsid w:val="00D8184F"/>
    <w:rsid w:val="00D85831"/>
    <w:rsid w:val="00D91249"/>
    <w:rsid w:val="00D954F3"/>
    <w:rsid w:val="00D960CF"/>
    <w:rsid w:val="00DA059C"/>
    <w:rsid w:val="00DA0A98"/>
    <w:rsid w:val="00DA447F"/>
    <w:rsid w:val="00DA4C9B"/>
    <w:rsid w:val="00DA6154"/>
    <w:rsid w:val="00DA6CEB"/>
    <w:rsid w:val="00DA785B"/>
    <w:rsid w:val="00DA7C3D"/>
    <w:rsid w:val="00DB4B9A"/>
    <w:rsid w:val="00DC53AD"/>
    <w:rsid w:val="00DC54F8"/>
    <w:rsid w:val="00DC5FDF"/>
    <w:rsid w:val="00DD2D78"/>
    <w:rsid w:val="00DE5831"/>
    <w:rsid w:val="00DF2561"/>
    <w:rsid w:val="00DF4B3F"/>
    <w:rsid w:val="00DF6047"/>
    <w:rsid w:val="00E01C11"/>
    <w:rsid w:val="00E02CE4"/>
    <w:rsid w:val="00E03BF0"/>
    <w:rsid w:val="00E1070D"/>
    <w:rsid w:val="00E13F28"/>
    <w:rsid w:val="00E21C2D"/>
    <w:rsid w:val="00E2432B"/>
    <w:rsid w:val="00E3204D"/>
    <w:rsid w:val="00E40DEF"/>
    <w:rsid w:val="00E415BA"/>
    <w:rsid w:val="00E4246A"/>
    <w:rsid w:val="00E4553F"/>
    <w:rsid w:val="00E45A1B"/>
    <w:rsid w:val="00E464A6"/>
    <w:rsid w:val="00E471FC"/>
    <w:rsid w:val="00E5360D"/>
    <w:rsid w:val="00E53F9E"/>
    <w:rsid w:val="00E55A37"/>
    <w:rsid w:val="00E602ED"/>
    <w:rsid w:val="00E7050C"/>
    <w:rsid w:val="00E70BFB"/>
    <w:rsid w:val="00E752D5"/>
    <w:rsid w:val="00E85F48"/>
    <w:rsid w:val="00E93919"/>
    <w:rsid w:val="00E93A0D"/>
    <w:rsid w:val="00E95476"/>
    <w:rsid w:val="00E9589D"/>
    <w:rsid w:val="00EA1305"/>
    <w:rsid w:val="00EA3DF6"/>
    <w:rsid w:val="00EA466C"/>
    <w:rsid w:val="00EA577E"/>
    <w:rsid w:val="00EA5B01"/>
    <w:rsid w:val="00EA622A"/>
    <w:rsid w:val="00EB36DC"/>
    <w:rsid w:val="00EB4AE9"/>
    <w:rsid w:val="00EC359A"/>
    <w:rsid w:val="00EC3C47"/>
    <w:rsid w:val="00EC484D"/>
    <w:rsid w:val="00EC4A64"/>
    <w:rsid w:val="00EC4EBD"/>
    <w:rsid w:val="00ED4155"/>
    <w:rsid w:val="00ED6375"/>
    <w:rsid w:val="00EE0B23"/>
    <w:rsid w:val="00EE4248"/>
    <w:rsid w:val="00EE4E17"/>
    <w:rsid w:val="00EF5721"/>
    <w:rsid w:val="00F035D2"/>
    <w:rsid w:val="00F03F56"/>
    <w:rsid w:val="00F12CC0"/>
    <w:rsid w:val="00F219C9"/>
    <w:rsid w:val="00F268F5"/>
    <w:rsid w:val="00F31A20"/>
    <w:rsid w:val="00F45E03"/>
    <w:rsid w:val="00F53A81"/>
    <w:rsid w:val="00F55425"/>
    <w:rsid w:val="00F561C0"/>
    <w:rsid w:val="00F57AB8"/>
    <w:rsid w:val="00F8280F"/>
    <w:rsid w:val="00F87C95"/>
    <w:rsid w:val="00F90A91"/>
    <w:rsid w:val="00F90C28"/>
    <w:rsid w:val="00F91F6E"/>
    <w:rsid w:val="00F976C9"/>
    <w:rsid w:val="00FA1C8A"/>
    <w:rsid w:val="00FA617A"/>
    <w:rsid w:val="00FA6B18"/>
    <w:rsid w:val="00FB274E"/>
    <w:rsid w:val="00FC53BA"/>
    <w:rsid w:val="00FD3205"/>
    <w:rsid w:val="00FD4D2A"/>
    <w:rsid w:val="00FD53F4"/>
    <w:rsid w:val="00FD6C78"/>
    <w:rsid w:val="00FD7CDD"/>
    <w:rsid w:val="00FE05EC"/>
    <w:rsid w:val="00FE0946"/>
    <w:rsid w:val="00FE72F5"/>
    <w:rsid w:val="00FF0D15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A3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Idil Celenk</dc:creator>
  <cp:lastModifiedBy>bur</cp:lastModifiedBy>
  <cp:revision>47</cp:revision>
  <cp:lastPrinted>2017-06-01T11:07:00Z</cp:lastPrinted>
  <dcterms:created xsi:type="dcterms:W3CDTF">2017-05-30T12:17:00Z</dcterms:created>
  <dcterms:modified xsi:type="dcterms:W3CDTF">2017-09-06T07:49:00Z</dcterms:modified>
</cp:coreProperties>
</file>